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C6036" w14:textId="54F28114" w:rsidR="00F735CC" w:rsidRDefault="00F735CC" w:rsidP="00CC5D49">
      <w:pPr>
        <w:jc w:val="right"/>
        <w:rPr>
          <w:rFonts w:ascii="ＭＳ ゴシック" w:eastAsia="ＭＳ ゴシック" w:hAnsi="ＭＳ ゴシック" w:cstheme="minorBidi"/>
        </w:rPr>
      </w:pPr>
      <w:ins w:id="0" w:author="作成者">
        <w:r>
          <w:rPr>
            <w:rFonts w:ascii="ＭＳ ゴシック" w:eastAsia="ＭＳ ゴシック" w:hAnsi="ＭＳ ゴシック" w:hint="eastAsia"/>
            <w:noProof/>
            <w:szCs w:val="28"/>
          </w:rPr>
          <mc:AlternateContent>
            <mc:Choice Requires="wps">
              <w:drawing>
                <wp:anchor distT="0" distB="0" distL="114300" distR="114300" simplePos="0" relativeHeight="251659264" behindDoc="0" locked="0" layoutInCell="1" allowOverlap="1" wp14:anchorId="064EFDD6" wp14:editId="309A6CF4">
                  <wp:simplePos x="0" y="0"/>
                  <wp:positionH relativeFrom="column">
                    <wp:posOffset>3295650</wp:posOffset>
                  </wp:positionH>
                  <wp:positionV relativeFrom="paragraph">
                    <wp:posOffset>-285750</wp:posOffset>
                  </wp:positionV>
                  <wp:extent cx="28956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895600" cy="466725"/>
                          </a:xfrm>
                          <a:prstGeom prst="rect">
                            <a:avLst/>
                          </a:prstGeom>
                          <a:solidFill>
                            <a:schemeClr val="lt1"/>
                          </a:solidFill>
                          <a:ln w="6350">
                            <a:solidFill>
                              <a:prstClr val="black"/>
                            </a:solidFill>
                          </a:ln>
                        </wps:spPr>
                        <wps:txbx>
                          <w:txbxContent>
                            <w:p w14:paraId="148BBDC5" w14:textId="44C6ABDE" w:rsidR="00F735CC" w:rsidRPr="0087575A" w:rsidRDefault="00F735CC" w:rsidP="00F735CC">
                              <w:pPr>
                                <w:spacing w:line="200" w:lineRule="exact"/>
                                <w:rPr>
                                  <w:ins w:id="1" w:author="作成者"/>
                                  <w:rFonts w:hint="eastAsia"/>
                                  <w:sz w:val="18"/>
                                </w:rPr>
                              </w:pPr>
                              <w:ins w:id="2" w:author="作成者">
                                <w:r w:rsidRPr="0087575A">
                                  <w:rPr>
                                    <w:rFonts w:hint="eastAsia"/>
                                    <w:sz w:val="18"/>
                                  </w:rPr>
                                  <w:t>会計監査及び</w:t>
                                </w:r>
                                <w:r w:rsidRPr="0087575A">
                                  <w:rPr>
                                    <w:sz w:val="18"/>
                                  </w:rPr>
                                  <w:t>専門家による支援等について（平成</w:t>
                                </w:r>
                                <w:r w:rsidRPr="0087575A">
                                  <w:rPr>
                                    <w:rFonts w:hint="eastAsia"/>
                                    <w:sz w:val="18"/>
                                  </w:rPr>
                                  <w:t>２９</w:t>
                                </w:r>
                                <w:r w:rsidRPr="0087575A">
                                  <w:rPr>
                                    <w:sz w:val="18"/>
                                  </w:rPr>
                                  <w:t>年</w:t>
                                </w:r>
                                <w:r w:rsidRPr="0087575A">
                                  <w:rPr>
                                    <w:rFonts w:hint="eastAsia"/>
                                    <w:sz w:val="18"/>
                                  </w:rPr>
                                  <w:t>４</w:t>
                                </w:r>
                                <w:r w:rsidRPr="0087575A">
                                  <w:rPr>
                                    <w:sz w:val="18"/>
                                  </w:rPr>
                                  <w:t>月</w:t>
                                </w:r>
                                <w:r w:rsidRPr="0087575A">
                                  <w:rPr>
                                    <w:rFonts w:hint="eastAsia"/>
                                    <w:sz w:val="18"/>
                                  </w:rPr>
                                  <w:t>２７</w:t>
                                </w:r>
                                <w:r w:rsidRPr="0087575A">
                                  <w:rPr>
                                    <w:sz w:val="18"/>
                                  </w:rPr>
                                  <w:t>日付け社</w:t>
                                </w:r>
                                <w:r w:rsidRPr="0087575A">
                                  <w:rPr>
                                    <w:rFonts w:hint="eastAsia"/>
                                    <w:sz w:val="18"/>
                                  </w:rPr>
                                  <w:t>援</w:t>
                                </w:r>
                                <w:r w:rsidRPr="0087575A">
                                  <w:rPr>
                                    <w:sz w:val="18"/>
                                  </w:rPr>
                                  <w:t>発０４２７</w:t>
                                </w:r>
                                <w:r w:rsidRPr="0087575A">
                                  <w:rPr>
                                    <w:rFonts w:hint="eastAsia"/>
                                    <w:sz w:val="18"/>
                                  </w:rPr>
                                  <w:t>第</w:t>
                                </w:r>
                                <w:r w:rsidRPr="0087575A">
                                  <w:rPr>
                                    <w:sz w:val="18"/>
                                  </w:rPr>
                                  <w:t>1号厚生労働省社会・援護局福祉基盤課長通知</w:t>
                                </w:r>
                                <w:r w:rsidRPr="0087575A">
                                  <w:rPr>
                                    <w:rFonts w:hint="eastAsia"/>
                                    <w:sz w:val="18"/>
                                  </w:rPr>
                                  <w:t>）</w:t>
                                </w:r>
                                <w:r w:rsidRPr="0087575A">
                                  <w:rPr>
                                    <w:sz w:val="18"/>
                                  </w:rPr>
                                  <w:t>より</w:t>
                                </w:r>
                              </w:ins>
                              <w:r>
                                <w:rPr>
                                  <w:rFonts w:hint="eastAsia"/>
                                  <w:sz w:val="18"/>
                                </w:rPr>
                                <w:t>抜粋</w:t>
                              </w:r>
                              <w:bookmarkStart w:id="3" w:name="_GoBack"/>
                              <w:bookmarkEnd w:id="3"/>
                            </w:p>
                            <w:p w14:paraId="4FFBE7F6" w14:textId="77777777" w:rsidR="00F735CC" w:rsidRPr="0087575A" w:rsidRDefault="00F735CC" w:rsidP="00F735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4EFDD6" id="_x0000_t202" coordsize="21600,21600" o:spt="202" path="m,l,21600r21600,l21600,xe">
                  <v:stroke joinstyle="miter"/>
                  <v:path gradientshapeok="t" o:connecttype="rect"/>
                </v:shapetype>
                <v:shape id="テキスト ボックス 3" o:spid="_x0000_s1026" type="#_x0000_t202" style="position:absolute;left:0;text-align:left;margin-left:259.5pt;margin-top:-22.5pt;width:228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" fillcolor="white [3201]" strokeweight=".5pt">
                  <v:textbox>
                    <w:txbxContent>
                      <w:p w14:paraId="148BBDC5" w14:textId="44C6ABDE" w:rsidR="00F735CC" w:rsidRPr="0087575A" w:rsidRDefault="00F735CC" w:rsidP="00F735CC">
                        <w:pPr>
                          <w:spacing w:line="200" w:lineRule="exact"/>
                          <w:rPr>
                            <w:ins w:id="4" w:author="作成者"/>
                            <w:rFonts w:hint="eastAsia"/>
                            <w:sz w:val="18"/>
                          </w:rPr>
                        </w:pPr>
                        <w:ins w:id="5" w:author="作成者">
                          <w:r w:rsidRPr="0087575A">
                            <w:rPr>
                              <w:rFonts w:hint="eastAsia"/>
                              <w:sz w:val="18"/>
                            </w:rPr>
                            <w:t>会計監査及び</w:t>
                          </w:r>
                          <w:r w:rsidRPr="0087575A">
                            <w:rPr>
                              <w:sz w:val="18"/>
                            </w:rPr>
                            <w:t>専門家による支援等について（平成</w:t>
                          </w:r>
                          <w:r w:rsidRPr="0087575A">
                            <w:rPr>
                              <w:rFonts w:hint="eastAsia"/>
                              <w:sz w:val="18"/>
                            </w:rPr>
                            <w:t>２９</w:t>
                          </w:r>
                          <w:r w:rsidRPr="0087575A">
                            <w:rPr>
                              <w:sz w:val="18"/>
                            </w:rPr>
                            <w:t>年</w:t>
                          </w:r>
                          <w:r w:rsidRPr="0087575A">
                            <w:rPr>
                              <w:rFonts w:hint="eastAsia"/>
                              <w:sz w:val="18"/>
                            </w:rPr>
                            <w:t>４</w:t>
                          </w:r>
                          <w:r w:rsidRPr="0087575A">
                            <w:rPr>
                              <w:sz w:val="18"/>
                            </w:rPr>
                            <w:t>月</w:t>
                          </w:r>
                          <w:r w:rsidRPr="0087575A">
                            <w:rPr>
                              <w:rFonts w:hint="eastAsia"/>
                              <w:sz w:val="18"/>
                            </w:rPr>
                            <w:t>２７</w:t>
                          </w:r>
                          <w:r w:rsidRPr="0087575A">
                            <w:rPr>
                              <w:sz w:val="18"/>
                            </w:rPr>
                            <w:t>日付け社</w:t>
                          </w:r>
                          <w:r w:rsidRPr="0087575A">
                            <w:rPr>
                              <w:rFonts w:hint="eastAsia"/>
                              <w:sz w:val="18"/>
                            </w:rPr>
                            <w:t>援</w:t>
                          </w:r>
                          <w:r w:rsidRPr="0087575A">
                            <w:rPr>
                              <w:sz w:val="18"/>
                            </w:rPr>
                            <w:t>発０４２７</w:t>
                          </w:r>
                          <w:r w:rsidRPr="0087575A">
                            <w:rPr>
                              <w:rFonts w:hint="eastAsia"/>
                              <w:sz w:val="18"/>
                            </w:rPr>
                            <w:t>第</w:t>
                          </w:r>
                          <w:r w:rsidRPr="0087575A">
                            <w:rPr>
                              <w:sz w:val="18"/>
                            </w:rPr>
                            <w:t>1号厚生労働省社会・援護局福祉基盤課長通知</w:t>
                          </w:r>
                          <w:r w:rsidRPr="0087575A">
                            <w:rPr>
                              <w:rFonts w:hint="eastAsia"/>
                              <w:sz w:val="18"/>
                            </w:rPr>
                            <w:t>）</w:t>
                          </w:r>
                          <w:r w:rsidRPr="0087575A">
                            <w:rPr>
                              <w:sz w:val="18"/>
                            </w:rPr>
                            <w:t>より</w:t>
                          </w:r>
                        </w:ins>
                        <w:r>
                          <w:rPr>
                            <w:rFonts w:hint="eastAsia"/>
                            <w:sz w:val="18"/>
                          </w:rPr>
                          <w:t>抜粋</w:t>
                        </w:r>
                        <w:bookmarkStart w:id="6" w:name="_GoBack"/>
                        <w:bookmarkEnd w:id="6"/>
                      </w:p>
                      <w:p w14:paraId="4FFBE7F6" w14:textId="77777777" w:rsidR="00F735CC" w:rsidRPr="0087575A" w:rsidRDefault="00F735CC" w:rsidP="00F735CC"/>
                    </w:txbxContent>
                  </v:textbox>
                </v:shape>
              </w:pict>
            </mc:Fallback>
          </mc:AlternateContent>
        </w:r>
      </w:ins>
    </w:p>
    <w:p w14:paraId="2F9AE152" w14:textId="662FC6D0" w:rsidR="00F558C5" w:rsidRPr="00CC5D49" w:rsidRDefault="00CC5D49" w:rsidP="00CC5D49">
      <w:pPr>
        <w:jc w:val="right"/>
        <w:rPr>
          <w:rFonts w:ascii="ＭＳ ゴシック" w:eastAsia="ＭＳ ゴシック" w:hAnsi="ＭＳ ゴシック" w:cstheme="minorBidi"/>
        </w:rPr>
      </w:pPr>
      <w:r w:rsidRPr="00CC5D49">
        <w:rPr>
          <w:rFonts w:ascii="ＭＳ ゴシック" w:eastAsia="ＭＳ ゴシック" w:hAnsi="ＭＳ ゴシック" w:cstheme="minorBidi" w:hint="eastAsia"/>
        </w:rPr>
        <w:t>別添２</w:t>
      </w:r>
    </w:p>
    <w:p w14:paraId="63C2DCBB" w14:textId="77777777" w:rsidR="00F558C5" w:rsidRDefault="00F558C5" w:rsidP="009444A7">
      <w:pPr>
        <w:jc w:val="center"/>
        <w:rPr>
          <w:rFonts w:ascii="ＭＳ ゴシック" w:eastAsia="ＭＳ ゴシック" w:hAnsi="ＭＳ ゴシック" w:cstheme="minorBidi"/>
          <w:b/>
          <w:u w:val="single"/>
        </w:rPr>
      </w:pPr>
    </w:p>
    <w:p w14:paraId="114328E0" w14:textId="5CB2666E" w:rsidR="009444A7" w:rsidRDefault="00A53353" w:rsidP="009444A7">
      <w:pPr>
        <w:jc w:val="center"/>
        <w:rPr>
          <w:rFonts w:ascii="ＭＳ ゴシック" w:eastAsia="ＭＳ ゴシック" w:hAnsi="ＭＳ ゴシック" w:cstheme="minorBidi"/>
          <w:b/>
          <w:sz w:val="28"/>
          <w:szCs w:val="28"/>
          <w:u w:val="single"/>
        </w:rPr>
      </w:pPr>
      <w:r>
        <w:rPr>
          <w:rFonts w:ascii="ＭＳ ゴシック" w:eastAsia="ＭＳ ゴシック" w:hAnsi="ＭＳ ゴシック" w:cstheme="minorBidi" w:hint="eastAsia"/>
          <w:b/>
          <w:sz w:val="28"/>
          <w:szCs w:val="28"/>
          <w:u w:val="single"/>
        </w:rPr>
        <w:t>財務会計に関する事務処理体制の向上に対する</w:t>
      </w:r>
      <w:r w:rsidR="009444A7" w:rsidRPr="009444A7">
        <w:rPr>
          <w:rFonts w:ascii="ＭＳ ゴシック" w:eastAsia="ＭＳ ゴシック" w:hAnsi="ＭＳ ゴシック" w:cstheme="minorBidi" w:hint="eastAsia"/>
          <w:b/>
          <w:sz w:val="28"/>
          <w:szCs w:val="28"/>
          <w:u w:val="single"/>
        </w:rPr>
        <w:t>支援業務実施報告書</w:t>
      </w:r>
    </w:p>
    <w:p w14:paraId="4444223F" w14:textId="77777777" w:rsidR="001F593E" w:rsidRPr="009444A7" w:rsidRDefault="001F593E" w:rsidP="009444A7">
      <w:pPr>
        <w:jc w:val="center"/>
        <w:rPr>
          <w:rFonts w:ascii="ＭＳ ゴシック" w:eastAsia="ＭＳ ゴシック" w:hAnsi="ＭＳ ゴシック" w:cstheme="minorBidi"/>
          <w:b/>
          <w:sz w:val="28"/>
          <w:szCs w:val="28"/>
          <w:u w:val="single"/>
        </w:rPr>
      </w:pPr>
    </w:p>
    <w:p w14:paraId="5883DAC9" w14:textId="08F1E0F9" w:rsidR="009444A7" w:rsidRPr="001F593E" w:rsidRDefault="00F735CC" w:rsidP="009444A7">
      <w:pPr>
        <w:jc w:val="right"/>
        <w:rPr>
          <w:rFonts w:ascii="ＭＳ ゴシック" w:eastAsia="ＭＳ ゴシック" w:hAnsi="ＭＳ ゴシック" w:cstheme="minorBidi"/>
        </w:rPr>
      </w:pPr>
      <w:r>
        <w:rPr>
          <w:rFonts w:ascii="ＭＳ ゴシック" w:eastAsia="ＭＳ ゴシック" w:hAnsi="ＭＳ ゴシック" w:cstheme="minorBidi" w:hint="eastAsia"/>
        </w:rPr>
        <w:t>平成</w:t>
      </w:r>
      <w:r w:rsidR="009444A7" w:rsidRPr="001F593E">
        <w:rPr>
          <w:rFonts w:ascii="ＭＳ ゴシック" w:eastAsia="ＭＳ ゴシック" w:hAnsi="ＭＳ ゴシック" w:cstheme="minorBidi" w:hint="eastAsia"/>
        </w:rPr>
        <w:t>×年×月×日</w:t>
      </w:r>
    </w:p>
    <w:p w14:paraId="556D40D0" w14:textId="088F76B5" w:rsidR="009444A7" w:rsidRPr="001F593E" w:rsidRDefault="009444A7" w:rsidP="00F558C5">
      <w:pPr>
        <w:ind w:leftChars="129" w:left="310"/>
        <w:jc w:val="both"/>
        <w:rPr>
          <w:rFonts w:ascii="ＭＳ ゴシック" w:eastAsia="ＭＳ ゴシック" w:hAnsi="ＭＳ ゴシック" w:cstheme="minorBidi"/>
        </w:rPr>
      </w:pPr>
      <w:r w:rsidRPr="001F593E">
        <w:rPr>
          <w:rFonts w:ascii="ＭＳ ゴシック" w:eastAsia="ＭＳ ゴシック" w:hAnsi="ＭＳ ゴシック" w:cstheme="minorBidi" w:hint="eastAsia"/>
        </w:rPr>
        <w:t>社会福祉法人</w:t>
      </w:r>
      <w:r w:rsidR="005B64F1" w:rsidRPr="001F593E">
        <w:rPr>
          <w:rFonts w:ascii="ＭＳ ゴシック" w:eastAsia="ＭＳ ゴシック" w:hAnsi="ＭＳ ゴシック" w:cstheme="minorBidi" w:hint="eastAsia"/>
        </w:rPr>
        <w:t>×××</w:t>
      </w:r>
    </w:p>
    <w:p w14:paraId="5B5C45B3" w14:textId="77777777" w:rsidR="009444A7" w:rsidRPr="001F593E" w:rsidRDefault="009444A7" w:rsidP="00F558C5">
      <w:pPr>
        <w:ind w:leftChars="129" w:left="310"/>
        <w:jc w:val="both"/>
        <w:rPr>
          <w:rFonts w:ascii="ＭＳ ゴシック" w:eastAsia="ＭＳ ゴシック" w:hAnsi="ＭＳ ゴシック" w:cstheme="minorBidi"/>
        </w:rPr>
      </w:pPr>
      <w:r w:rsidRPr="001F593E">
        <w:rPr>
          <w:rFonts w:ascii="ＭＳ ゴシック" w:eastAsia="ＭＳ ゴシック" w:hAnsi="ＭＳ ゴシック" w:cstheme="minorBidi" w:hint="eastAsia"/>
        </w:rPr>
        <w:t>理事長　××××　殿</w:t>
      </w:r>
    </w:p>
    <w:p w14:paraId="7DEAD192" w14:textId="739F3DCF" w:rsidR="009444A7" w:rsidRPr="001F593E" w:rsidRDefault="009444A7" w:rsidP="00A34EE5">
      <w:pPr>
        <w:wordWrap w:val="0"/>
        <w:jc w:val="right"/>
        <w:rPr>
          <w:rFonts w:ascii="ＭＳ ゴシック" w:eastAsia="ＭＳ ゴシック" w:hAnsi="ＭＳ ゴシック" w:cstheme="minorBidi"/>
        </w:rPr>
      </w:pPr>
      <w:r w:rsidRPr="001F593E">
        <w:rPr>
          <w:rFonts w:ascii="ＭＳ ゴシック" w:eastAsia="ＭＳ ゴシック" w:hAnsi="ＭＳ ゴシック" w:cstheme="minorBidi" w:hint="eastAsia"/>
        </w:rPr>
        <w:t>支援業務実施者</w:t>
      </w:r>
      <w:r w:rsidR="00A34EE5" w:rsidRPr="009028BE">
        <w:rPr>
          <w:rFonts w:ascii="ＭＳ ゴシック" w:eastAsia="ＭＳ ゴシック" w:hAnsi="ＭＳ ゴシック" w:cstheme="minorBidi" w:hint="eastAsia"/>
          <w:sz w:val="18"/>
        </w:rPr>
        <w:t>（注１）</w:t>
      </w:r>
      <w:r w:rsidRPr="001F593E">
        <w:rPr>
          <w:rFonts w:ascii="ＭＳ ゴシック" w:eastAsia="ＭＳ ゴシック" w:hAnsi="ＭＳ ゴシック" w:cstheme="minorBidi" w:hint="eastAsia"/>
        </w:rPr>
        <w:t xml:space="preserve">　　　　　　</w:t>
      </w:r>
    </w:p>
    <w:p w14:paraId="5810B9F8" w14:textId="77777777" w:rsidR="00A342B4" w:rsidRPr="001F593E" w:rsidRDefault="00A342B4" w:rsidP="00A34EE5">
      <w:pPr>
        <w:wordWrap w:val="0"/>
        <w:jc w:val="right"/>
        <w:rPr>
          <w:rFonts w:ascii="ＭＳ ゴシック" w:eastAsia="ＭＳ ゴシック" w:hAnsi="ＭＳ ゴシック" w:cstheme="minorBidi"/>
        </w:rPr>
      </w:pPr>
      <w:r w:rsidRPr="001F593E">
        <w:rPr>
          <w:rFonts w:ascii="ＭＳ ゴシック" w:eastAsia="ＭＳ ゴシック" w:hAnsi="ＭＳ ゴシック" w:cstheme="minorBidi" w:hint="eastAsia"/>
        </w:rPr>
        <w:t>税　理　士　　　××××　　印</w:t>
      </w:r>
    </w:p>
    <w:p w14:paraId="3476BD4F" w14:textId="1E4855CF" w:rsidR="009444A7" w:rsidRPr="001F593E" w:rsidRDefault="009444A7" w:rsidP="00A342B4">
      <w:pPr>
        <w:jc w:val="right"/>
        <w:rPr>
          <w:rFonts w:ascii="ＭＳ ゴシック" w:eastAsia="ＭＳ ゴシック" w:hAnsi="ＭＳ ゴシック" w:cstheme="minorBidi"/>
        </w:rPr>
      </w:pPr>
      <w:r w:rsidRPr="001F593E">
        <w:rPr>
          <w:rFonts w:ascii="ＭＳ ゴシック" w:eastAsia="ＭＳ ゴシック" w:hAnsi="ＭＳ ゴシック" w:cstheme="minorBidi" w:hint="eastAsia"/>
        </w:rPr>
        <w:t>公認会計士　　　××××</w:t>
      </w:r>
      <w:r w:rsidR="00A34EE5" w:rsidRPr="001F593E">
        <w:rPr>
          <w:rFonts w:ascii="ＭＳ ゴシック" w:eastAsia="ＭＳ ゴシック" w:hAnsi="ＭＳ ゴシック" w:cstheme="minorBidi" w:hint="eastAsia"/>
        </w:rPr>
        <w:t xml:space="preserve">　　印</w:t>
      </w:r>
    </w:p>
    <w:p w14:paraId="797BA622" w14:textId="77777777" w:rsidR="009444A7" w:rsidRPr="001F593E" w:rsidRDefault="009444A7" w:rsidP="00F558C5">
      <w:pPr>
        <w:ind w:firstLineChars="100" w:firstLine="240"/>
        <w:jc w:val="both"/>
        <w:rPr>
          <w:rFonts w:ascii="ＭＳ ゴシック" w:eastAsia="ＭＳ ゴシック" w:hAnsi="ＭＳ ゴシック" w:cstheme="minorBidi"/>
        </w:rPr>
      </w:pPr>
    </w:p>
    <w:p w14:paraId="172ADF07" w14:textId="77777777" w:rsidR="00A34EE5" w:rsidRPr="001F593E" w:rsidRDefault="00A34EE5" w:rsidP="00F558C5">
      <w:pPr>
        <w:ind w:firstLineChars="100" w:firstLine="240"/>
        <w:jc w:val="both"/>
        <w:rPr>
          <w:rFonts w:ascii="ＭＳ ゴシック" w:eastAsia="ＭＳ ゴシック" w:hAnsi="ＭＳ ゴシック" w:cstheme="minorBidi"/>
        </w:rPr>
      </w:pPr>
    </w:p>
    <w:p w14:paraId="17A14EE1" w14:textId="778D0C56" w:rsidR="009444A7" w:rsidRPr="001F593E" w:rsidRDefault="009444A7" w:rsidP="009028BE">
      <w:pPr>
        <w:ind w:firstLineChars="100" w:firstLine="240"/>
        <w:jc w:val="both"/>
        <w:rPr>
          <w:rFonts w:ascii="ＭＳ ゴシック" w:eastAsia="ＭＳ ゴシック" w:hAnsi="ＭＳ ゴシック" w:cstheme="minorBidi"/>
        </w:rPr>
      </w:pPr>
      <w:r w:rsidRPr="001F593E">
        <w:rPr>
          <w:rFonts w:ascii="ＭＳ ゴシック" w:eastAsia="ＭＳ ゴシック" w:hAnsi="ＭＳ ゴシック" w:cstheme="minorBidi" w:hint="eastAsia"/>
        </w:rPr>
        <w:t>貴法人より委嘱を受け</w:t>
      </w:r>
      <w:r w:rsidR="001F593E">
        <w:rPr>
          <w:rFonts w:ascii="ＭＳ ゴシック" w:eastAsia="ＭＳ ゴシック" w:hAnsi="ＭＳ ゴシック" w:cstheme="minorBidi" w:hint="eastAsia"/>
        </w:rPr>
        <w:t>、</w:t>
      </w:r>
      <w:r w:rsidR="001F593E" w:rsidRPr="001F593E">
        <w:rPr>
          <w:rFonts w:ascii="ＭＳ ゴシック" w:eastAsia="ＭＳ ゴシック" w:hAnsi="ＭＳ ゴシック" w:hint="eastAsia"/>
        </w:rPr>
        <w:t>平成○年○月○日から平成○年○月○日に社会福祉法人×××において実施した、</w:t>
      </w:r>
      <w:r w:rsidRPr="001F593E">
        <w:rPr>
          <w:rFonts w:ascii="ＭＳ ゴシック" w:eastAsia="ＭＳ ゴシック" w:hAnsi="ＭＳ ゴシック" w:cstheme="minorBidi" w:hint="eastAsia"/>
        </w:rPr>
        <w:t>財務会計に関する事務処理体制の向上に対する支援業務は下記のとおりです。</w:t>
      </w:r>
    </w:p>
    <w:p w14:paraId="225BD034" w14:textId="77777777" w:rsidR="009444A7" w:rsidRPr="001F593E" w:rsidRDefault="009444A7" w:rsidP="00F558C5">
      <w:pPr>
        <w:ind w:firstLineChars="100" w:firstLine="240"/>
        <w:jc w:val="both"/>
        <w:rPr>
          <w:rFonts w:ascii="ＭＳ ゴシック" w:eastAsia="ＭＳ ゴシック" w:hAnsi="ＭＳ ゴシック" w:cstheme="minorBidi"/>
        </w:rPr>
      </w:pPr>
    </w:p>
    <w:p w14:paraId="374F12CA" w14:textId="77777777" w:rsidR="009444A7" w:rsidRPr="001F593E" w:rsidRDefault="009444A7" w:rsidP="00F558C5">
      <w:pPr>
        <w:ind w:firstLineChars="100" w:firstLine="240"/>
        <w:jc w:val="center"/>
        <w:rPr>
          <w:rFonts w:ascii="ＭＳ ゴシック" w:eastAsia="ＭＳ ゴシック" w:hAnsi="ＭＳ ゴシック" w:cstheme="minorBidi"/>
        </w:rPr>
      </w:pPr>
      <w:r w:rsidRPr="001F593E">
        <w:rPr>
          <w:rFonts w:ascii="ＭＳ ゴシック" w:eastAsia="ＭＳ ゴシック" w:hAnsi="ＭＳ ゴシック" w:cstheme="minorBidi" w:hint="eastAsia"/>
        </w:rPr>
        <w:t>記</w:t>
      </w:r>
    </w:p>
    <w:p w14:paraId="68787E35" w14:textId="44D2099B" w:rsidR="009444A7" w:rsidRPr="001F593E" w:rsidRDefault="009444A7" w:rsidP="00A53353">
      <w:pPr>
        <w:jc w:val="both"/>
        <w:rPr>
          <w:rFonts w:ascii="ＭＳ ゴシック" w:eastAsia="ＭＳ ゴシック" w:hAnsi="ＭＳ ゴシック" w:cstheme="minorBidi"/>
        </w:rPr>
      </w:pPr>
    </w:p>
    <w:p w14:paraId="54E556A6" w14:textId="4ABA1F06" w:rsidR="001F593E" w:rsidRPr="008505DE" w:rsidRDefault="001F593E" w:rsidP="009028BE">
      <w:pPr>
        <w:ind w:firstLineChars="100" w:firstLine="240"/>
        <w:rPr>
          <w:rFonts w:ascii="ＭＳ ゴシック" w:eastAsia="ＭＳ ゴシック" w:hAnsi="ＭＳ ゴシック"/>
        </w:rPr>
      </w:pPr>
      <w:r w:rsidRPr="00096082">
        <w:rPr>
          <w:rFonts w:ascii="ＭＳ ゴシック" w:eastAsia="ＭＳ ゴシック" w:hAnsi="ＭＳ ゴシック" w:hint="eastAsia"/>
        </w:rPr>
        <w:t>支援項目及びその事項についての所見の詳細については</w:t>
      </w:r>
      <w:r w:rsidR="00CB4891" w:rsidRPr="00096082">
        <w:rPr>
          <w:rFonts w:ascii="ＭＳ ゴシック" w:eastAsia="ＭＳ ゴシック" w:hAnsi="ＭＳ ゴシック" w:hint="eastAsia"/>
        </w:rPr>
        <w:t>別紙を参照くだ</w:t>
      </w:r>
      <w:r w:rsidRPr="00096082">
        <w:rPr>
          <w:rFonts w:ascii="ＭＳ ゴシック" w:eastAsia="ＭＳ ゴシック" w:hAnsi="ＭＳ ゴシック" w:hint="eastAsia"/>
        </w:rPr>
        <w:t>さい。</w:t>
      </w:r>
    </w:p>
    <w:p w14:paraId="0AD6188B" w14:textId="77777777" w:rsidR="009444A7" w:rsidRPr="001F593E" w:rsidRDefault="009444A7" w:rsidP="009444A7">
      <w:pPr>
        <w:jc w:val="both"/>
        <w:rPr>
          <w:rFonts w:ascii="ＭＳ ゴシック" w:eastAsia="ＭＳ ゴシック" w:hAnsi="ＭＳ ゴシック" w:cstheme="minorBidi"/>
        </w:rPr>
      </w:pPr>
    </w:p>
    <w:p w14:paraId="52783794" w14:textId="77777777" w:rsidR="009444A7" w:rsidRPr="001F593E" w:rsidRDefault="009444A7" w:rsidP="009444A7">
      <w:pPr>
        <w:jc w:val="both"/>
        <w:rPr>
          <w:rFonts w:ascii="ＭＳ ゴシック" w:eastAsia="ＭＳ ゴシック" w:hAnsi="ＭＳ ゴシック" w:cstheme="minorBidi"/>
        </w:rPr>
      </w:pPr>
    </w:p>
    <w:p w14:paraId="68F9139C" w14:textId="42627A6B" w:rsidR="009444A7" w:rsidRPr="001F593E" w:rsidRDefault="009444A7" w:rsidP="009028BE">
      <w:pPr>
        <w:tabs>
          <w:tab w:val="left" w:pos="1560"/>
        </w:tabs>
        <w:spacing w:line="0" w:lineRule="atLeast"/>
        <w:ind w:rightChars="100" w:right="240" w:firstLineChars="100" w:firstLine="240"/>
        <w:rPr>
          <w:rFonts w:ascii="ＭＳ ゴシック" w:eastAsia="ＭＳ ゴシック" w:hAnsi="ＭＳ ゴシック" w:cstheme="minorBidi"/>
        </w:rPr>
      </w:pPr>
      <w:r w:rsidRPr="001F593E">
        <w:rPr>
          <w:rFonts w:ascii="ＭＳ ゴシック" w:eastAsia="ＭＳ ゴシック" w:hAnsi="ＭＳ ゴシック" w:cstheme="minorBidi" w:hint="eastAsia"/>
        </w:rPr>
        <w:t>本業務は、貴法人における「財務会計に関する事務処理体制の向上に対する支援」を行うもので、</w:t>
      </w:r>
      <w:r w:rsidR="001F593E">
        <w:rPr>
          <w:rFonts w:ascii="ＭＳ ゴシック" w:eastAsia="ＭＳ ゴシック" w:hAnsi="ＭＳ ゴシック" w:cstheme="minorBidi" w:hint="eastAsia"/>
        </w:rPr>
        <w:t>所見</w:t>
      </w:r>
      <w:r w:rsidRPr="001F593E">
        <w:rPr>
          <w:rFonts w:ascii="ＭＳ ゴシック" w:eastAsia="ＭＳ ゴシック" w:hAnsi="ＭＳ ゴシック" w:cstheme="minorBidi" w:hint="eastAsia"/>
        </w:rPr>
        <w:t>への記載事項は、業務実施の過程で発見されたものであり、当該記載事項が貴法人における全ての問題点を網羅していることを保証するものではありません。また、当該業務の結果として、貴法人の業務運営の適正性、計算書類の適正性を保証するものではありません。</w:t>
      </w:r>
    </w:p>
    <w:p w14:paraId="367248A0" w14:textId="264701CF" w:rsidR="009444A7" w:rsidRPr="001F593E" w:rsidRDefault="009444A7" w:rsidP="009028BE">
      <w:pPr>
        <w:spacing w:line="0" w:lineRule="atLeast"/>
        <w:ind w:rightChars="100" w:right="240" w:firstLineChars="100" w:firstLine="240"/>
        <w:rPr>
          <w:rFonts w:ascii="ＭＳ ゴシック" w:eastAsia="ＭＳ ゴシック" w:hAnsi="ＭＳ ゴシック" w:cstheme="minorBidi"/>
        </w:rPr>
      </w:pPr>
      <w:r w:rsidRPr="001F593E">
        <w:rPr>
          <w:rFonts w:ascii="ＭＳ ゴシック" w:eastAsia="ＭＳ ゴシック" w:hAnsi="ＭＳ ゴシック" w:cstheme="minorBidi" w:hint="eastAsia"/>
        </w:rPr>
        <w:t>この報告書は、所轄庁への報告</w:t>
      </w:r>
      <w:r w:rsidR="005B64F1" w:rsidRPr="001F593E">
        <w:rPr>
          <w:rFonts w:ascii="ＭＳ ゴシック" w:eastAsia="ＭＳ ゴシック" w:hAnsi="ＭＳ ゴシック" w:cstheme="minorBidi" w:hint="eastAsia"/>
        </w:rPr>
        <w:t>及び貴法人の内部での利用を前提に作成しておりますので、上記以外に</w:t>
      </w:r>
      <w:r w:rsidRPr="001F593E">
        <w:rPr>
          <w:rFonts w:ascii="ＭＳ ゴシック" w:eastAsia="ＭＳ ゴシック" w:hAnsi="ＭＳ ゴシック" w:cstheme="minorBidi" w:hint="eastAsia"/>
        </w:rPr>
        <w:t>利用される場合には、事前に支援業務実施者の了解を得ていただくことが必要です。</w:t>
      </w:r>
    </w:p>
    <w:p w14:paraId="7D39F4AF" w14:textId="77777777" w:rsidR="009444A7" w:rsidRPr="001F593E" w:rsidRDefault="009444A7" w:rsidP="009444A7">
      <w:pPr>
        <w:jc w:val="right"/>
        <w:rPr>
          <w:rFonts w:ascii="ＭＳ ゴシック" w:eastAsia="ＭＳ ゴシック" w:hAnsi="ＭＳ ゴシック" w:cstheme="minorBidi"/>
        </w:rPr>
      </w:pPr>
    </w:p>
    <w:p w14:paraId="5958ECC1" w14:textId="77777777" w:rsidR="009444A7" w:rsidRPr="001F593E" w:rsidRDefault="009444A7" w:rsidP="009444A7">
      <w:pPr>
        <w:jc w:val="right"/>
        <w:rPr>
          <w:rFonts w:ascii="ＭＳ ゴシック" w:eastAsia="ＭＳ ゴシック" w:hAnsi="ＭＳ ゴシック" w:cstheme="minorBidi"/>
        </w:rPr>
      </w:pPr>
      <w:r w:rsidRPr="001F593E">
        <w:rPr>
          <w:rFonts w:ascii="ＭＳ ゴシック" w:eastAsia="ＭＳ ゴシック" w:hAnsi="ＭＳ ゴシック" w:cstheme="minorBidi" w:hint="eastAsia"/>
        </w:rPr>
        <w:t xml:space="preserve">以　　上　</w:t>
      </w:r>
    </w:p>
    <w:p w14:paraId="737CEB11" w14:textId="2CC74A2D" w:rsidR="00A34EE5" w:rsidRDefault="00A34EE5">
      <w:pPr>
        <w:widowControl/>
        <w:rPr>
          <w:rFonts w:ascii="ＭＳ ゴシック" w:eastAsia="ＭＳ ゴシック" w:hAnsi="ＭＳ ゴシック"/>
        </w:rPr>
      </w:pPr>
    </w:p>
    <w:p w14:paraId="35FD3ABF" w14:textId="77777777" w:rsidR="00A34EE5" w:rsidRDefault="00A34EE5">
      <w:pPr>
        <w:widowControl/>
        <w:rPr>
          <w:rFonts w:ascii="ＭＳ ゴシック" w:eastAsia="ＭＳ ゴシック" w:hAnsi="ＭＳ ゴシック"/>
        </w:rPr>
      </w:pPr>
      <w:r>
        <w:rPr>
          <w:rFonts w:ascii="ＭＳ ゴシック" w:eastAsia="ＭＳ ゴシック" w:hAnsi="ＭＳ ゴシック" w:hint="eastAsia"/>
        </w:rPr>
        <w:t xml:space="preserve">　　　　</w:t>
      </w:r>
    </w:p>
    <w:p w14:paraId="3CA49A0E" w14:textId="77777777" w:rsidR="00A34EE5" w:rsidRPr="00F558C5" w:rsidRDefault="00A34EE5">
      <w:pPr>
        <w:widowControl/>
        <w:rPr>
          <w:rFonts w:ascii="ＭＳ ゴシック" w:eastAsia="ＭＳ ゴシック" w:hAnsi="ＭＳ ゴシック"/>
        </w:rPr>
      </w:pPr>
    </w:p>
    <w:p w14:paraId="74757790" w14:textId="6D2BAC47" w:rsidR="00A34EE5" w:rsidRPr="009028BE" w:rsidRDefault="00A34EE5" w:rsidP="009028BE">
      <w:pPr>
        <w:widowControl/>
        <w:ind w:leftChars="266" w:left="1358" w:hangingChars="400" w:hanging="720"/>
        <w:rPr>
          <w:rFonts w:ascii="ＭＳ ゴシック" w:eastAsia="ＭＳ ゴシック" w:hAnsi="ＭＳ ゴシック"/>
        </w:rPr>
      </w:pPr>
      <w:r w:rsidRPr="009028BE">
        <w:rPr>
          <w:rFonts w:ascii="ＭＳ ゴシック" w:eastAsia="ＭＳ ゴシック" w:hAnsi="ＭＳ ゴシック" w:cstheme="minorBidi" w:hint="eastAsia"/>
          <w:sz w:val="18"/>
          <w:szCs w:val="22"/>
        </w:rPr>
        <w:t>（注１）支援業務実施者（</w:t>
      </w:r>
      <w:r w:rsidR="00D5643E" w:rsidRPr="009028BE">
        <w:rPr>
          <w:rFonts w:ascii="ＭＳ ゴシック" w:eastAsia="ＭＳ ゴシック" w:hAnsi="ＭＳ ゴシック" w:cstheme="minorBidi" w:hint="eastAsia"/>
          <w:sz w:val="18"/>
          <w:szCs w:val="22"/>
        </w:rPr>
        <w:t>税理士、税理士法人、公認会計士又は</w:t>
      </w:r>
      <w:r w:rsidRPr="009028BE">
        <w:rPr>
          <w:rFonts w:ascii="ＭＳ ゴシック" w:eastAsia="ＭＳ ゴシック" w:hAnsi="ＭＳ ゴシック" w:cstheme="minorBidi" w:hint="eastAsia"/>
          <w:sz w:val="18"/>
          <w:szCs w:val="22"/>
        </w:rPr>
        <w:t>監査法人）にあわせて、記名、押印のこと。</w:t>
      </w:r>
    </w:p>
    <w:p w14:paraId="74CEC66A" w14:textId="77777777" w:rsidR="009444A7" w:rsidRPr="00D5643E" w:rsidRDefault="009444A7">
      <w:pPr>
        <w:widowControl/>
        <w:rPr>
          <w:rFonts w:ascii="ＭＳ ゴシック" w:eastAsia="ＭＳ ゴシック" w:hAnsi="ＭＳ ゴシック"/>
        </w:rPr>
      </w:pPr>
    </w:p>
    <w:p w14:paraId="1EF7AE75" w14:textId="50548629" w:rsidR="00A34EE5" w:rsidRDefault="00A34EE5">
      <w:pPr>
        <w:widowControl/>
      </w:pPr>
      <w:r>
        <w:br w:type="page"/>
      </w:r>
    </w:p>
    <w:tbl>
      <w:tblPr>
        <w:tblW w:w="909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91"/>
      </w:tblGrid>
      <w:tr w:rsidR="00870157" w:rsidRPr="00D42282" w14:paraId="791FC55D" w14:textId="77777777" w:rsidTr="001C3CEF">
        <w:trPr>
          <w:jc w:val="center"/>
        </w:trPr>
        <w:tc>
          <w:tcPr>
            <w:tcW w:w="9091" w:type="dxa"/>
            <w:shd w:val="clear" w:color="auto" w:fill="auto"/>
          </w:tcPr>
          <w:p w14:paraId="1A52E4C9" w14:textId="115AF451" w:rsidR="00870157" w:rsidRPr="00D42282" w:rsidRDefault="00F74AE7" w:rsidP="00F460B7">
            <w:pPr>
              <w:spacing w:line="360" w:lineRule="auto"/>
              <w:ind w:left="229" w:hangingChars="95" w:hanging="229"/>
              <w:jc w:val="center"/>
              <w:rPr>
                <w:rFonts w:ascii="ＭＳ ゴシック" w:eastAsia="ＭＳ ゴシック" w:hAnsi="ＭＳ ゴシック"/>
                <w:b/>
                <w:bdr w:val="single" w:sz="4" w:space="0" w:color="auto"/>
              </w:rPr>
            </w:pPr>
            <w:r w:rsidRPr="00096082">
              <w:rPr>
                <w:rFonts w:ascii="ＭＳ ゴシック" w:eastAsia="ＭＳ ゴシック" w:hAnsi="ＭＳ ゴシック" w:hint="eastAsia"/>
                <w:b/>
              </w:rPr>
              <w:lastRenderedPageBreak/>
              <w:t>財務会計に関する事務処理体制に係る</w:t>
            </w:r>
            <w:r w:rsidR="00802146" w:rsidRPr="00096082">
              <w:rPr>
                <w:rFonts w:ascii="ＭＳ ゴシック" w:eastAsia="ＭＳ ゴシック" w:hAnsi="ＭＳ ゴシック" w:hint="eastAsia"/>
                <w:b/>
              </w:rPr>
              <w:t>支援項目リスト</w:t>
            </w:r>
          </w:p>
        </w:tc>
      </w:tr>
    </w:tbl>
    <w:p w14:paraId="4EC31F48" w14:textId="73FEE6A1" w:rsidR="00F460B7" w:rsidRPr="00D161F9" w:rsidRDefault="00F460B7" w:rsidP="00F460B7">
      <w:pPr>
        <w:ind w:leftChars="100" w:left="600" w:hangingChars="200" w:hanging="360"/>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 xml:space="preserve">※　</w:t>
      </w:r>
      <w:r w:rsidRPr="00096082">
        <w:rPr>
          <w:rFonts w:ascii="ＭＳ ゴシック" w:eastAsia="ＭＳ ゴシック" w:hAnsi="ＭＳ ゴシック" w:hint="eastAsia"/>
          <w:sz w:val="18"/>
          <w:szCs w:val="18"/>
        </w:rPr>
        <w:t>業務の実施にあたっては、「社会福祉法人指導監査実施要綱の制定について」の別添「社会福祉法人指導監査実施要綱」の別紙「指導監査ガイドライン」の「Ⅲ管理３会計管理」についても留意すること。</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347"/>
        <w:gridCol w:w="6449"/>
        <w:gridCol w:w="709"/>
        <w:gridCol w:w="708"/>
        <w:gridCol w:w="567"/>
        <w:gridCol w:w="567"/>
      </w:tblGrid>
      <w:tr w:rsidR="00D82426" w:rsidRPr="00CC090D" w14:paraId="7907C9E4" w14:textId="2752FDB4" w:rsidTr="00861CE1">
        <w:trPr>
          <w:trHeight w:hRule="exact" w:val="340"/>
          <w:tblHeader/>
          <w:jc w:val="center"/>
        </w:trPr>
        <w:tc>
          <w:tcPr>
            <w:tcW w:w="426" w:type="dxa"/>
            <w:vMerge w:val="restart"/>
            <w:shd w:val="clear" w:color="auto" w:fill="auto"/>
            <w:vAlign w:val="center"/>
          </w:tcPr>
          <w:p w14:paraId="275DD893" w14:textId="77777777" w:rsidR="00D82426" w:rsidRPr="00CC090D" w:rsidRDefault="00D82426" w:rsidP="0069714F">
            <w:pPr>
              <w:spacing w:line="0" w:lineRule="atLeast"/>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w:t>
            </w:r>
          </w:p>
        </w:tc>
        <w:tc>
          <w:tcPr>
            <w:tcW w:w="1347" w:type="dxa"/>
            <w:vMerge w:val="restart"/>
            <w:shd w:val="clear" w:color="auto" w:fill="auto"/>
            <w:vAlign w:val="center"/>
          </w:tcPr>
          <w:p w14:paraId="751D9F9B" w14:textId="77777777" w:rsidR="00D82426" w:rsidRDefault="00D82426" w:rsidP="0069714F">
            <w:pPr>
              <w:spacing w:line="0" w:lineRule="atLeas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勘定</w:t>
            </w:r>
            <w:r>
              <w:rPr>
                <w:rFonts w:ascii="ＭＳ ゴシック" w:eastAsia="ＭＳ ゴシック" w:hAnsi="ＭＳ ゴシック" w:hint="eastAsia"/>
                <w:sz w:val="18"/>
                <w:szCs w:val="18"/>
              </w:rPr>
              <w:t>科目</w:t>
            </w:r>
          </w:p>
          <w:p w14:paraId="564A41CA" w14:textId="0C80E949" w:rsidR="00D82426" w:rsidRPr="00CC090D" w:rsidRDefault="00D82426" w:rsidP="0069714F">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C090D">
              <w:rPr>
                <w:rFonts w:ascii="ＭＳ ゴシック" w:eastAsia="ＭＳ ゴシック" w:hAnsi="ＭＳ ゴシック" w:hint="eastAsia"/>
                <w:sz w:val="18"/>
                <w:szCs w:val="18"/>
              </w:rPr>
              <w:t>項目等</w:t>
            </w:r>
          </w:p>
        </w:tc>
        <w:tc>
          <w:tcPr>
            <w:tcW w:w="6449" w:type="dxa"/>
            <w:vMerge w:val="restart"/>
            <w:shd w:val="clear" w:color="auto" w:fill="auto"/>
            <w:vAlign w:val="center"/>
          </w:tcPr>
          <w:p w14:paraId="79CAB9AC" w14:textId="77777777" w:rsidR="00D82426" w:rsidRPr="00CC090D" w:rsidRDefault="00D82426" w:rsidP="0069714F">
            <w:pPr>
              <w:spacing w:line="0" w:lineRule="atLeas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確　認　事　項</w:t>
            </w:r>
          </w:p>
        </w:tc>
        <w:tc>
          <w:tcPr>
            <w:tcW w:w="709" w:type="dxa"/>
            <w:vMerge w:val="restart"/>
            <w:tcBorders>
              <w:right w:val="nil"/>
            </w:tcBorders>
            <w:shd w:val="clear" w:color="auto" w:fill="auto"/>
            <w:vAlign w:val="center"/>
          </w:tcPr>
          <w:p w14:paraId="7141ECC6" w14:textId="77777777" w:rsidR="00D82426" w:rsidRPr="00CC090D" w:rsidRDefault="00D82426" w:rsidP="0069714F">
            <w:pPr>
              <w:spacing w:line="0" w:lineRule="atLeas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残高等</w:t>
            </w:r>
          </w:p>
        </w:tc>
        <w:tc>
          <w:tcPr>
            <w:tcW w:w="1842" w:type="dxa"/>
            <w:gridSpan w:val="3"/>
            <w:tcBorders>
              <w:left w:val="nil"/>
            </w:tcBorders>
            <w:shd w:val="clear" w:color="auto" w:fill="auto"/>
            <w:vAlign w:val="center"/>
          </w:tcPr>
          <w:p w14:paraId="35DB9F75" w14:textId="77777777" w:rsidR="00D82426" w:rsidRPr="00CC090D" w:rsidRDefault="00D82426" w:rsidP="00D82426">
            <w:pPr>
              <w:spacing w:line="0" w:lineRule="atLeast"/>
              <w:jc w:val="center"/>
              <w:rPr>
                <w:rFonts w:ascii="ＭＳ ゴシック" w:eastAsia="ＭＳ ゴシック" w:hAnsi="ＭＳ ゴシック"/>
                <w:sz w:val="18"/>
                <w:szCs w:val="18"/>
              </w:rPr>
            </w:pPr>
          </w:p>
        </w:tc>
      </w:tr>
      <w:tr w:rsidR="00D82426" w:rsidRPr="00CC090D" w14:paraId="2FF4AC80" w14:textId="458126C4" w:rsidTr="00861CE1">
        <w:trPr>
          <w:trHeight w:hRule="exact" w:val="340"/>
          <w:tblHeader/>
          <w:jc w:val="center"/>
        </w:trPr>
        <w:tc>
          <w:tcPr>
            <w:tcW w:w="426" w:type="dxa"/>
            <w:vMerge/>
            <w:tcBorders>
              <w:bottom w:val="double" w:sz="4" w:space="0" w:color="auto"/>
            </w:tcBorders>
            <w:shd w:val="clear" w:color="auto" w:fill="auto"/>
            <w:vAlign w:val="center"/>
          </w:tcPr>
          <w:p w14:paraId="3AD92D8F" w14:textId="77777777" w:rsidR="00D82426" w:rsidRPr="00CC090D" w:rsidRDefault="00D82426" w:rsidP="0069714F">
            <w:pPr>
              <w:spacing w:line="0" w:lineRule="atLeast"/>
              <w:jc w:val="both"/>
              <w:rPr>
                <w:rFonts w:ascii="ＭＳ ゴシック" w:eastAsia="ＭＳ ゴシック" w:hAnsi="ＭＳ ゴシック"/>
                <w:sz w:val="18"/>
                <w:szCs w:val="18"/>
              </w:rPr>
            </w:pPr>
          </w:p>
        </w:tc>
        <w:tc>
          <w:tcPr>
            <w:tcW w:w="1347" w:type="dxa"/>
            <w:vMerge/>
            <w:tcBorders>
              <w:bottom w:val="double" w:sz="4" w:space="0" w:color="auto"/>
            </w:tcBorders>
            <w:shd w:val="clear" w:color="auto" w:fill="auto"/>
            <w:vAlign w:val="center"/>
          </w:tcPr>
          <w:p w14:paraId="38B598D9" w14:textId="77777777" w:rsidR="00D82426" w:rsidRPr="00CC090D" w:rsidRDefault="00D82426" w:rsidP="0069714F">
            <w:pPr>
              <w:spacing w:line="0" w:lineRule="atLeast"/>
              <w:jc w:val="center"/>
              <w:rPr>
                <w:rFonts w:ascii="ＭＳ ゴシック" w:eastAsia="ＭＳ ゴシック" w:hAnsi="ＭＳ ゴシック"/>
                <w:sz w:val="18"/>
                <w:szCs w:val="18"/>
              </w:rPr>
            </w:pPr>
          </w:p>
        </w:tc>
        <w:tc>
          <w:tcPr>
            <w:tcW w:w="6449" w:type="dxa"/>
            <w:vMerge/>
            <w:tcBorders>
              <w:bottom w:val="double" w:sz="4" w:space="0" w:color="auto"/>
            </w:tcBorders>
            <w:shd w:val="clear" w:color="auto" w:fill="auto"/>
            <w:vAlign w:val="center"/>
          </w:tcPr>
          <w:p w14:paraId="29B584C4" w14:textId="77777777" w:rsidR="00D82426" w:rsidRPr="00CC090D" w:rsidRDefault="00D82426" w:rsidP="0069714F">
            <w:pPr>
              <w:spacing w:line="0" w:lineRule="atLeast"/>
              <w:jc w:val="both"/>
              <w:rPr>
                <w:rFonts w:ascii="ＭＳ ゴシック" w:eastAsia="ＭＳ ゴシック" w:hAnsi="ＭＳ ゴシック"/>
                <w:sz w:val="18"/>
                <w:szCs w:val="18"/>
              </w:rPr>
            </w:pPr>
          </w:p>
        </w:tc>
        <w:tc>
          <w:tcPr>
            <w:tcW w:w="709" w:type="dxa"/>
            <w:vMerge/>
            <w:tcBorders>
              <w:bottom w:val="double" w:sz="4" w:space="0" w:color="auto"/>
              <w:right w:val="single" w:sz="4" w:space="0" w:color="auto"/>
            </w:tcBorders>
            <w:shd w:val="clear" w:color="auto" w:fill="auto"/>
            <w:vAlign w:val="center"/>
          </w:tcPr>
          <w:p w14:paraId="33B31511" w14:textId="77777777" w:rsidR="00D82426" w:rsidRPr="00CC090D" w:rsidRDefault="00D82426" w:rsidP="0069714F">
            <w:pPr>
              <w:spacing w:line="0" w:lineRule="atLeast"/>
              <w:jc w:val="center"/>
              <w:rPr>
                <w:rFonts w:ascii="ＭＳ ゴシック" w:eastAsia="ＭＳ ゴシック" w:hAnsi="ＭＳ ゴシック"/>
                <w:sz w:val="18"/>
                <w:szCs w:val="18"/>
              </w:rPr>
            </w:pPr>
          </w:p>
        </w:tc>
        <w:tc>
          <w:tcPr>
            <w:tcW w:w="1842" w:type="dxa"/>
            <w:gridSpan w:val="3"/>
            <w:tcBorders>
              <w:left w:val="single" w:sz="4" w:space="0" w:color="auto"/>
              <w:bottom w:val="double" w:sz="4" w:space="0" w:color="auto"/>
            </w:tcBorders>
            <w:shd w:val="clear" w:color="auto" w:fill="auto"/>
            <w:vAlign w:val="center"/>
          </w:tcPr>
          <w:p w14:paraId="06B91030" w14:textId="527E43D6" w:rsidR="00D82426" w:rsidRPr="00CC090D" w:rsidRDefault="00D82426" w:rsidP="00D82426">
            <w:pPr>
              <w:spacing w:line="0" w:lineRule="atLeas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チェック</w:t>
            </w:r>
          </w:p>
        </w:tc>
      </w:tr>
      <w:tr w:rsidR="00172045" w:rsidRPr="00A32FB9" w14:paraId="2E2B03DA" w14:textId="04AEB2E5" w:rsidTr="00C248E9">
        <w:trPr>
          <w:trHeight w:hRule="exact" w:val="571"/>
          <w:jc w:val="center"/>
        </w:trPr>
        <w:tc>
          <w:tcPr>
            <w:tcW w:w="426" w:type="dxa"/>
            <w:vMerge w:val="restart"/>
            <w:tcBorders>
              <w:top w:val="double" w:sz="4" w:space="0" w:color="auto"/>
            </w:tcBorders>
            <w:shd w:val="clear" w:color="auto" w:fill="auto"/>
            <w:vAlign w:val="center"/>
          </w:tcPr>
          <w:p w14:paraId="3FB609DE" w14:textId="370D4804" w:rsidR="00172045" w:rsidRPr="00CC090D" w:rsidRDefault="00D5643E"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１</w:t>
            </w:r>
          </w:p>
        </w:tc>
        <w:tc>
          <w:tcPr>
            <w:tcW w:w="1347" w:type="dxa"/>
            <w:vMerge w:val="restart"/>
            <w:tcBorders>
              <w:top w:val="double" w:sz="4" w:space="0" w:color="auto"/>
            </w:tcBorders>
            <w:shd w:val="clear" w:color="auto" w:fill="auto"/>
            <w:tcMar>
              <w:left w:w="57" w:type="dxa"/>
              <w:right w:w="57" w:type="dxa"/>
            </w:tcMar>
            <w:vAlign w:val="center"/>
          </w:tcPr>
          <w:p w14:paraId="45A56A02" w14:textId="06C9F45A" w:rsidR="00172045" w:rsidRPr="00CC090D" w:rsidRDefault="00172045" w:rsidP="00861CE1">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予算</w:t>
            </w:r>
          </w:p>
        </w:tc>
        <w:tc>
          <w:tcPr>
            <w:tcW w:w="6449" w:type="dxa"/>
            <w:tcBorders>
              <w:top w:val="double" w:sz="4" w:space="0" w:color="auto"/>
            </w:tcBorders>
            <w:shd w:val="clear" w:color="auto" w:fill="auto"/>
            <w:vAlign w:val="center"/>
          </w:tcPr>
          <w:p w14:paraId="75E098D4" w14:textId="0A529898" w:rsidR="00172045" w:rsidRPr="00C631F4" w:rsidRDefault="00172045"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収支予算は、毎会計年度開始前に理事長が作成し、定款の定めに従い適切な承認を受けているか。</w:t>
            </w:r>
          </w:p>
        </w:tc>
        <w:tc>
          <w:tcPr>
            <w:tcW w:w="709" w:type="dxa"/>
            <w:tcBorders>
              <w:top w:val="double" w:sz="4" w:space="0" w:color="auto"/>
              <w:tr2bl w:val="single" w:sz="4" w:space="0" w:color="auto"/>
            </w:tcBorders>
            <w:shd w:val="clear" w:color="auto" w:fill="auto"/>
            <w:vAlign w:val="center"/>
          </w:tcPr>
          <w:p w14:paraId="4453EF82" w14:textId="0D8460AD" w:rsidR="00172045" w:rsidRPr="00907307" w:rsidRDefault="00172045" w:rsidP="00172045">
            <w:pPr>
              <w:jc w:val="center"/>
              <w:rPr>
                <w:rFonts w:ascii="ＭＳ ゴシック" w:eastAsia="ＭＳ ゴシック" w:hAnsi="ＭＳ ゴシック"/>
                <w:color w:val="000000"/>
                <w:sz w:val="18"/>
                <w:szCs w:val="18"/>
              </w:rPr>
            </w:pPr>
          </w:p>
        </w:tc>
        <w:tc>
          <w:tcPr>
            <w:tcW w:w="708" w:type="dxa"/>
            <w:tcBorders>
              <w:top w:val="double" w:sz="4" w:space="0" w:color="auto"/>
            </w:tcBorders>
            <w:shd w:val="clear" w:color="auto" w:fill="auto"/>
            <w:vAlign w:val="center"/>
          </w:tcPr>
          <w:p w14:paraId="2D2132CA" w14:textId="368EBB7A"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tcBorders>
              <w:top w:val="double" w:sz="4" w:space="0" w:color="auto"/>
            </w:tcBorders>
            <w:shd w:val="clear" w:color="auto" w:fill="auto"/>
            <w:vAlign w:val="center"/>
          </w:tcPr>
          <w:p w14:paraId="631816AE" w14:textId="4EE76B11"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tcBorders>
              <w:top w:val="double" w:sz="4" w:space="0" w:color="auto"/>
            </w:tcBorders>
            <w:vAlign w:val="center"/>
          </w:tcPr>
          <w:p w14:paraId="3D11AA2C" w14:textId="5CBD6DA4"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18DA6989" w14:textId="69BA2F8D" w:rsidTr="00C248E9">
        <w:trPr>
          <w:trHeight w:hRule="exact" w:val="545"/>
          <w:jc w:val="center"/>
        </w:trPr>
        <w:tc>
          <w:tcPr>
            <w:tcW w:w="426" w:type="dxa"/>
            <w:vMerge/>
            <w:shd w:val="clear" w:color="auto" w:fill="auto"/>
            <w:vAlign w:val="center"/>
          </w:tcPr>
          <w:p w14:paraId="433F9896" w14:textId="77777777" w:rsidR="00172045" w:rsidRPr="00CC090D" w:rsidRDefault="00172045"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vAlign w:val="center"/>
          </w:tcPr>
          <w:p w14:paraId="79CD9CE3" w14:textId="77777777" w:rsidR="00172045" w:rsidRPr="00CC090D" w:rsidRDefault="00172045"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6008ADF8" w14:textId="02D7CB64" w:rsidR="00172045" w:rsidRPr="00C631F4" w:rsidRDefault="00172045"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color w:val="000000"/>
                <w:sz w:val="18"/>
                <w:szCs w:val="18"/>
              </w:rPr>
              <w:t>予算執行中に、予算に変更事由が生じた場合、理事長は補正予算を作成し、定款の定めに従い適切な承認を受けているか。</w:t>
            </w:r>
          </w:p>
        </w:tc>
        <w:tc>
          <w:tcPr>
            <w:tcW w:w="709" w:type="dxa"/>
            <w:tcBorders>
              <w:tr2bl w:val="single" w:sz="4" w:space="0" w:color="auto"/>
            </w:tcBorders>
            <w:shd w:val="clear" w:color="auto" w:fill="auto"/>
            <w:vAlign w:val="center"/>
          </w:tcPr>
          <w:p w14:paraId="4806E686" w14:textId="2A7D9322"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69525663" w14:textId="13870F3C"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4BC67DF1" w14:textId="67CF326B"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6BF1EB3" w14:textId="068B0B21"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34A61371" w14:textId="77777777" w:rsidTr="00C248E9">
        <w:trPr>
          <w:trHeight w:hRule="exact" w:val="427"/>
          <w:jc w:val="center"/>
        </w:trPr>
        <w:tc>
          <w:tcPr>
            <w:tcW w:w="426" w:type="dxa"/>
            <w:vMerge w:val="restart"/>
            <w:shd w:val="clear" w:color="auto" w:fill="auto"/>
            <w:vAlign w:val="center"/>
          </w:tcPr>
          <w:p w14:paraId="4DB0BDF4" w14:textId="758F19BC" w:rsidR="00172045" w:rsidRDefault="003A0E04"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c>
        <w:tc>
          <w:tcPr>
            <w:tcW w:w="1347" w:type="dxa"/>
            <w:vMerge w:val="restart"/>
            <w:shd w:val="clear" w:color="auto" w:fill="auto"/>
            <w:tcMar>
              <w:left w:w="57" w:type="dxa"/>
              <w:right w:w="57" w:type="dxa"/>
            </w:tcMar>
            <w:vAlign w:val="center"/>
          </w:tcPr>
          <w:p w14:paraId="10740DB7" w14:textId="27D35ADB" w:rsidR="00172045" w:rsidRDefault="00172045" w:rsidP="00172045">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経理体制</w:t>
            </w:r>
          </w:p>
        </w:tc>
        <w:tc>
          <w:tcPr>
            <w:tcW w:w="6449" w:type="dxa"/>
            <w:shd w:val="clear" w:color="auto" w:fill="auto"/>
            <w:vAlign w:val="center"/>
          </w:tcPr>
          <w:p w14:paraId="4F3ED150" w14:textId="2B520DDC" w:rsidR="00172045" w:rsidRPr="00585A2F" w:rsidRDefault="00172045" w:rsidP="00172045">
            <w:pPr>
              <w:spacing w:line="240" w:lineRule="exact"/>
              <w:jc w:val="both"/>
              <w:rPr>
                <w:rFonts w:ascii="ＭＳ ゴシック" w:eastAsia="ＭＳ ゴシック" w:hAnsi="ＭＳ ゴシック"/>
                <w:color w:val="000000"/>
                <w:sz w:val="18"/>
                <w:szCs w:val="18"/>
              </w:rPr>
            </w:pPr>
            <w:r w:rsidRPr="00C631F4">
              <w:rPr>
                <w:rFonts w:ascii="ＭＳ ゴシック" w:eastAsia="ＭＳ ゴシック" w:hAnsi="ＭＳ ゴシック" w:hint="eastAsia"/>
                <w:sz w:val="18"/>
                <w:szCs w:val="18"/>
              </w:rPr>
              <w:t>経理規程が制定されているか。</w:t>
            </w:r>
          </w:p>
        </w:tc>
        <w:tc>
          <w:tcPr>
            <w:tcW w:w="709" w:type="dxa"/>
            <w:tcBorders>
              <w:tr2bl w:val="single" w:sz="4" w:space="0" w:color="auto"/>
            </w:tcBorders>
            <w:shd w:val="clear" w:color="auto" w:fill="auto"/>
            <w:vAlign w:val="center"/>
          </w:tcPr>
          <w:p w14:paraId="37F0CDDE" w14:textId="77777777"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2C169564" w14:textId="05EA8DB0"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796DEBB3" w14:textId="124A4779"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8F83215" w14:textId="46A498B7"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2E4D6B59" w14:textId="77777777" w:rsidTr="00C248E9">
        <w:trPr>
          <w:trHeight w:hRule="exact" w:val="647"/>
          <w:jc w:val="center"/>
        </w:trPr>
        <w:tc>
          <w:tcPr>
            <w:tcW w:w="426" w:type="dxa"/>
            <w:vMerge/>
            <w:shd w:val="clear" w:color="auto" w:fill="auto"/>
          </w:tcPr>
          <w:p w14:paraId="7ADC5B1F" w14:textId="77777777" w:rsidR="00172045" w:rsidRDefault="00172045"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72A0C0C0" w14:textId="77777777" w:rsidR="00172045" w:rsidRDefault="00172045"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1C0F75C5" w14:textId="13909DD8" w:rsidR="00172045" w:rsidRPr="00585A2F" w:rsidRDefault="00172045" w:rsidP="00172045">
            <w:pPr>
              <w:spacing w:line="240" w:lineRule="exact"/>
              <w:jc w:val="both"/>
              <w:rPr>
                <w:rFonts w:ascii="ＭＳ ゴシック" w:eastAsia="ＭＳ ゴシック" w:hAnsi="ＭＳ ゴシック"/>
                <w:color w:val="000000"/>
                <w:sz w:val="18"/>
                <w:szCs w:val="18"/>
              </w:rPr>
            </w:pPr>
            <w:r w:rsidRPr="00C631F4">
              <w:rPr>
                <w:rFonts w:ascii="ＭＳ ゴシック" w:eastAsia="ＭＳ ゴシック" w:hAnsi="ＭＳ ゴシック" w:hint="eastAsia"/>
                <w:sz w:val="18"/>
                <w:szCs w:val="18"/>
              </w:rPr>
              <w:t>統括会計責任者や会計責任者が置かれ、</w:t>
            </w:r>
            <w:r>
              <w:rPr>
                <w:rFonts w:ascii="ＭＳ ゴシック" w:eastAsia="ＭＳ ゴシック" w:hAnsi="ＭＳ ゴシック" w:hint="eastAsia"/>
                <w:sz w:val="18"/>
                <w:szCs w:val="18"/>
              </w:rPr>
              <w:t>それらの者とは別の</w:t>
            </w:r>
            <w:r w:rsidRPr="00C631F4">
              <w:rPr>
                <w:rFonts w:ascii="ＭＳ ゴシック" w:eastAsia="ＭＳ ゴシック" w:hAnsi="ＭＳ ゴシック" w:hint="eastAsia"/>
                <w:sz w:val="18"/>
                <w:szCs w:val="18"/>
              </w:rPr>
              <w:t>現金管理責任者（出納職員）が</w:t>
            </w:r>
            <w:r>
              <w:rPr>
                <w:rFonts w:ascii="ＭＳ ゴシック" w:eastAsia="ＭＳ ゴシック" w:hAnsi="ＭＳ ゴシック" w:hint="eastAsia"/>
                <w:sz w:val="18"/>
                <w:szCs w:val="18"/>
              </w:rPr>
              <w:t>置かれて</w:t>
            </w:r>
            <w:r w:rsidRPr="00C631F4">
              <w:rPr>
                <w:rFonts w:ascii="ＭＳ ゴシック" w:eastAsia="ＭＳ ゴシック" w:hAnsi="ＭＳ ゴシック" w:hint="eastAsia"/>
                <w:sz w:val="18"/>
                <w:szCs w:val="18"/>
              </w:rPr>
              <w:t>いるか。</w:t>
            </w:r>
          </w:p>
        </w:tc>
        <w:tc>
          <w:tcPr>
            <w:tcW w:w="709" w:type="dxa"/>
            <w:tcBorders>
              <w:tr2bl w:val="single" w:sz="4" w:space="0" w:color="auto"/>
            </w:tcBorders>
            <w:shd w:val="clear" w:color="auto" w:fill="auto"/>
            <w:vAlign w:val="center"/>
          </w:tcPr>
          <w:p w14:paraId="1825CF53" w14:textId="77777777"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7D8F64F0" w14:textId="5704DC49"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1203777" w14:textId="7083D0E1"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BFC6F7A" w14:textId="0BF14B51"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7D637F73" w14:textId="77777777" w:rsidTr="0055352E">
        <w:trPr>
          <w:trHeight w:hRule="exact" w:val="624"/>
          <w:jc w:val="center"/>
        </w:trPr>
        <w:tc>
          <w:tcPr>
            <w:tcW w:w="426" w:type="dxa"/>
            <w:vMerge/>
            <w:shd w:val="clear" w:color="auto" w:fill="auto"/>
          </w:tcPr>
          <w:p w14:paraId="64A3F18A" w14:textId="77777777" w:rsidR="00172045" w:rsidRDefault="00172045"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00762A41" w14:textId="77777777" w:rsidR="00172045" w:rsidRDefault="00172045"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503FC166" w14:textId="42E31467" w:rsidR="00172045" w:rsidRPr="00585A2F" w:rsidRDefault="00172045" w:rsidP="00172045">
            <w:pPr>
              <w:spacing w:line="240" w:lineRule="exact"/>
              <w:jc w:val="both"/>
              <w:rPr>
                <w:rFonts w:ascii="ＭＳ ゴシック" w:eastAsia="ＭＳ ゴシック" w:hAnsi="ＭＳ ゴシック"/>
                <w:color w:val="000000"/>
                <w:sz w:val="18"/>
                <w:szCs w:val="18"/>
              </w:rPr>
            </w:pPr>
            <w:r w:rsidRPr="00C631F4">
              <w:rPr>
                <w:rFonts w:ascii="ＭＳ ゴシック" w:eastAsia="ＭＳ ゴシック" w:hAnsi="ＭＳ ゴシック" w:hint="eastAsia"/>
                <w:sz w:val="18"/>
                <w:szCs w:val="18"/>
              </w:rPr>
              <w:t>定款、法人が行っている事業の実態、法令等の事業種別等に基づき事業区分、拠点区分、サービス区分は適切に設定されているか。</w:t>
            </w:r>
          </w:p>
        </w:tc>
        <w:tc>
          <w:tcPr>
            <w:tcW w:w="709" w:type="dxa"/>
            <w:tcBorders>
              <w:tr2bl w:val="single" w:sz="4" w:space="0" w:color="auto"/>
            </w:tcBorders>
            <w:shd w:val="clear" w:color="auto" w:fill="auto"/>
            <w:vAlign w:val="center"/>
          </w:tcPr>
          <w:p w14:paraId="38EB5254" w14:textId="77777777"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36C23184" w14:textId="1C92932E"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2F255FD" w14:textId="3E25046F"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5D9BE3A" w14:textId="2D27DD0F"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172045" w:rsidRPr="00A32FB9" w14:paraId="6181C267" w14:textId="77777777" w:rsidTr="00861CE1">
        <w:trPr>
          <w:trHeight w:hRule="exact" w:val="575"/>
          <w:jc w:val="center"/>
        </w:trPr>
        <w:tc>
          <w:tcPr>
            <w:tcW w:w="426" w:type="dxa"/>
            <w:vMerge/>
            <w:shd w:val="clear" w:color="auto" w:fill="auto"/>
            <w:vAlign w:val="center"/>
          </w:tcPr>
          <w:p w14:paraId="65847AFA" w14:textId="77777777" w:rsidR="00172045" w:rsidRDefault="00172045"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vAlign w:val="center"/>
          </w:tcPr>
          <w:p w14:paraId="266EC727" w14:textId="77777777" w:rsidR="00172045" w:rsidRDefault="00172045"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02DAE017" w14:textId="6D584DE8" w:rsidR="00172045" w:rsidRPr="00585A2F" w:rsidRDefault="00172045" w:rsidP="00172045">
            <w:pPr>
              <w:spacing w:line="240" w:lineRule="exact"/>
              <w:jc w:val="both"/>
              <w:rPr>
                <w:rFonts w:ascii="ＭＳ ゴシック" w:eastAsia="ＭＳ ゴシック" w:hAnsi="ＭＳ ゴシック"/>
                <w:color w:val="000000"/>
                <w:sz w:val="18"/>
                <w:szCs w:val="18"/>
              </w:rPr>
            </w:pPr>
            <w:r w:rsidRPr="00585A2F">
              <w:rPr>
                <w:rFonts w:ascii="ＭＳ ゴシック" w:eastAsia="ＭＳ ゴシック" w:hAnsi="ＭＳ ゴシック" w:hint="eastAsia"/>
                <w:color w:val="000000"/>
                <w:sz w:val="18"/>
                <w:szCs w:val="18"/>
              </w:rPr>
              <w:t>勘定科目は、</w:t>
            </w:r>
            <w:r>
              <w:rPr>
                <w:rFonts w:ascii="ＭＳ ゴシック" w:eastAsia="ＭＳ ゴシック" w:hAnsi="ＭＳ ゴシック" w:hint="eastAsia"/>
                <w:color w:val="000000"/>
                <w:sz w:val="18"/>
                <w:szCs w:val="18"/>
              </w:rPr>
              <w:t xml:space="preserve">「社会福祉法人会計基準の制定に伴う会計処理等に関する運用上の留意事項について」　</w:t>
            </w:r>
            <w:r w:rsidRPr="00585A2F">
              <w:rPr>
                <w:rFonts w:ascii="ＭＳ ゴシック" w:eastAsia="ＭＳ ゴシック" w:hAnsi="ＭＳ ゴシック" w:hint="eastAsia"/>
                <w:color w:val="000000"/>
                <w:sz w:val="18"/>
                <w:szCs w:val="18"/>
              </w:rPr>
              <w:t>別添３に準拠してい</w:t>
            </w:r>
            <w:r>
              <w:rPr>
                <w:rFonts w:ascii="ＭＳ ゴシック" w:eastAsia="ＭＳ ゴシック" w:hAnsi="ＭＳ ゴシック" w:hint="eastAsia"/>
                <w:color w:val="000000"/>
                <w:sz w:val="18"/>
                <w:szCs w:val="18"/>
              </w:rPr>
              <w:t>るか</w:t>
            </w:r>
            <w:r w:rsidRPr="00585A2F">
              <w:rPr>
                <w:rFonts w:ascii="ＭＳ ゴシック" w:eastAsia="ＭＳ ゴシック" w:hAnsi="ＭＳ ゴシック" w:hint="eastAsia"/>
                <w:color w:val="000000"/>
                <w:sz w:val="18"/>
                <w:szCs w:val="18"/>
              </w:rPr>
              <w:t>。</w:t>
            </w:r>
          </w:p>
        </w:tc>
        <w:tc>
          <w:tcPr>
            <w:tcW w:w="709" w:type="dxa"/>
            <w:tcBorders>
              <w:tr2bl w:val="single" w:sz="4" w:space="0" w:color="auto"/>
            </w:tcBorders>
            <w:shd w:val="clear" w:color="auto" w:fill="auto"/>
            <w:vAlign w:val="center"/>
          </w:tcPr>
          <w:p w14:paraId="21D37952" w14:textId="77777777" w:rsidR="00172045" w:rsidRPr="00A32FB9" w:rsidRDefault="00172045"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8E203A6" w14:textId="6FB1A5BB"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21B2E560" w14:textId="0D2FD8DE"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67166731" w14:textId="7F9F7FB5" w:rsidR="00172045" w:rsidRPr="001C3CEF" w:rsidRDefault="00172045"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0E8E46BF" w14:textId="77777777" w:rsidTr="0085527C">
        <w:trPr>
          <w:trHeight w:hRule="exact" w:val="462"/>
          <w:jc w:val="center"/>
        </w:trPr>
        <w:tc>
          <w:tcPr>
            <w:tcW w:w="426" w:type="dxa"/>
            <w:vMerge w:val="restart"/>
            <w:shd w:val="clear" w:color="auto" w:fill="auto"/>
            <w:vAlign w:val="center"/>
          </w:tcPr>
          <w:p w14:paraId="7DDC8F95" w14:textId="21CBE7B6" w:rsidR="00861CE1" w:rsidRDefault="00861CE1"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1347" w:type="dxa"/>
            <w:vMerge w:val="restart"/>
            <w:shd w:val="clear" w:color="auto" w:fill="auto"/>
            <w:tcMar>
              <w:left w:w="57" w:type="dxa"/>
              <w:right w:w="57" w:type="dxa"/>
            </w:tcMar>
            <w:vAlign w:val="center"/>
          </w:tcPr>
          <w:p w14:paraId="117D4310" w14:textId="4D3604B2" w:rsidR="00861CE1" w:rsidRDefault="00861CE1" w:rsidP="00861CE1">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会計帳簿</w:t>
            </w:r>
          </w:p>
        </w:tc>
        <w:tc>
          <w:tcPr>
            <w:tcW w:w="6449" w:type="dxa"/>
            <w:shd w:val="clear" w:color="auto" w:fill="auto"/>
            <w:vAlign w:val="center"/>
          </w:tcPr>
          <w:p w14:paraId="0D8280ED" w14:textId="61B75F22" w:rsidR="00861CE1" w:rsidRPr="00C631F4" w:rsidRDefault="00861CE1"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正規の簿記の原則に従って適時に正確な会計帳簿を作成しているか。</w:t>
            </w:r>
          </w:p>
        </w:tc>
        <w:tc>
          <w:tcPr>
            <w:tcW w:w="709" w:type="dxa"/>
            <w:tcBorders>
              <w:tr2bl w:val="single" w:sz="4" w:space="0" w:color="auto"/>
            </w:tcBorders>
            <w:shd w:val="clear" w:color="auto" w:fill="auto"/>
            <w:vAlign w:val="center"/>
          </w:tcPr>
          <w:p w14:paraId="6298BBD8"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186B2CB5" w14:textId="366D2BB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629ECA0F" w14:textId="15332C21"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0BA8508" w14:textId="6730B23F"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34F44DA" w14:textId="2C8B39B9" w:rsidTr="0085527C">
        <w:trPr>
          <w:trHeight w:hRule="exact" w:val="568"/>
          <w:jc w:val="center"/>
        </w:trPr>
        <w:tc>
          <w:tcPr>
            <w:tcW w:w="426" w:type="dxa"/>
            <w:vMerge/>
            <w:shd w:val="clear" w:color="auto" w:fill="auto"/>
            <w:vAlign w:val="center"/>
          </w:tcPr>
          <w:p w14:paraId="0E0F5E3A" w14:textId="6075C9CF"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vAlign w:val="center"/>
          </w:tcPr>
          <w:p w14:paraId="7E9E860C" w14:textId="080BF155" w:rsidR="00861CE1" w:rsidRPr="00CC090D" w:rsidRDefault="00861CE1" w:rsidP="00861CE1">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2289764B" w14:textId="77777777"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計算書類に係る各勘定科目の金額は、主要簿（総勘定元帳等）と一致しているか。</w:t>
            </w:r>
          </w:p>
        </w:tc>
        <w:tc>
          <w:tcPr>
            <w:tcW w:w="709" w:type="dxa"/>
            <w:tcBorders>
              <w:tr2bl w:val="single" w:sz="4" w:space="0" w:color="auto"/>
            </w:tcBorders>
            <w:shd w:val="clear" w:color="auto" w:fill="auto"/>
            <w:vAlign w:val="center"/>
          </w:tcPr>
          <w:p w14:paraId="0E8BDF5C" w14:textId="2E82415D"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59620C3D" w14:textId="2A64F6E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2704842C" w14:textId="440A476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7432438C" w14:textId="3611922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04425E3" w14:textId="47564DCA" w:rsidTr="00C248E9">
        <w:trPr>
          <w:trHeight w:hRule="exact" w:val="514"/>
          <w:jc w:val="center"/>
        </w:trPr>
        <w:tc>
          <w:tcPr>
            <w:tcW w:w="426" w:type="dxa"/>
            <w:vMerge/>
            <w:shd w:val="clear" w:color="auto" w:fill="auto"/>
          </w:tcPr>
          <w:p w14:paraId="43115A3A"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0BBF46A7" w14:textId="77777777" w:rsidR="00861CE1" w:rsidRPr="00CC090D" w:rsidRDefault="00861CE1"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44063781" w14:textId="77777777"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基本財産（有形固定資産）及びその他の固定資産（有形固定資産、無形固定資産）の金額は、固定資産管理台帳と一致しているか。</w:t>
            </w:r>
          </w:p>
        </w:tc>
        <w:tc>
          <w:tcPr>
            <w:tcW w:w="709" w:type="dxa"/>
            <w:tcBorders>
              <w:tr2bl w:val="single" w:sz="4" w:space="0" w:color="auto"/>
            </w:tcBorders>
            <w:shd w:val="clear" w:color="auto" w:fill="auto"/>
            <w:vAlign w:val="center"/>
          </w:tcPr>
          <w:p w14:paraId="3D8C2A9A" w14:textId="56126799"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6AEEE0C" w14:textId="7E6105A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454B2E83" w14:textId="437A522A"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4F328DB" w14:textId="4EB8E93C"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589925A" w14:textId="0F7337AC" w:rsidTr="00C248E9">
        <w:trPr>
          <w:trHeight w:hRule="exact" w:val="569"/>
          <w:jc w:val="center"/>
        </w:trPr>
        <w:tc>
          <w:tcPr>
            <w:tcW w:w="426" w:type="dxa"/>
            <w:vMerge/>
            <w:shd w:val="clear" w:color="auto" w:fill="auto"/>
          </w:tcPr>
          <w:p w14:paraId="016E6E8E"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0493DF15" w14:textId="77777777" w:rsidR="00861CE1" w:rsidRPr="00CC090D" w:rsidRDefault="00861CE1"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37E1E386" w14:textId="77777777"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計算書類に係る各勘定科目の金額は、補助簿（現金出納帳、棚卸資産受払台帳、有価証券台帳等）と一致しているか。</w:t>
            </w:r>
          </w:p>
        </w:tc>
        <w:tc>
          <w:tcPr>
            <w:tcW w:w="709" w:type="dxa"/>
            <w:tcBorders>
              <w:tr2bl w:val="single" w:sz="4" w:space="0" w:color="auto"/>
            </w:tcBorders>
            <w:shd w:val="clear" w:color="auto" w:fill="auto"/>
            <w:vAlign w:val="center"/>
          </w:tcPr>
          <w:p w14:paraId="6FE2682D" w14:textId="1B1D381E"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1E0A0F66" w14:textId="6B22128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BC37C6F" w14:textId="2B4C028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22B7A5B" w14:textId="26D87B4A"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DBB895A" w14:textId="6901C9BA" w:rsidTr="00861CE1">
        <w:trPr>
          <w:trHeight w:hRule="exact" w:val="708"/>
          <w:jc w:val="center"/>
        </w:trPr>
        <w:tc>
          <w:tcPr>
            <w:tcW w:w="426" w:type="dxa"/>
            <w:vMerge/>
            <w:shd w:val="clear" w:color="auto" w:fill="auto"/>
          </w:tcPr>
          <w:p w14:paraId="39C07358"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2715B8FC" w14:textId="77777777" w:rsidR="00861CE1" w:rsidRPr="00CC090D" w:rsidRDefault="00861CE1"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07665000" w14:textId="45168BEB"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経理規程に定められた会計帳簿（仕訳日記帳、総勘定元帳、補助簿及びその他の帳簿）は拠点区分ごとに作成され、</w:t>
            </w:r>
            <w:r>
              <w:rPr>
                <w:rFonts w:ascii="ＭＳ ゴシック" w:eastAsia="ＭＳ ゴシック" w:hAnsi="ＭＳ ゴシック" w:hint="eastAsia"/>
                <w:sz w:val="18"/>
                <w:szCs w:val="18"/>
              </w:rPr>
              <w:t>備</w:t>
            </w:r>
            <w:r w:rsidRPr="00C631F4">
              <w:rPr>
                <w:rFonts w:ascii="ＭＳ ゴシック" w:eastAsia="ＭＳ ゴシック" w:hAnsi="ＭＳ ゴシック" w:hint="eastAsia"/>
                <w:sz w:val="18"/>
                <w:szCs w:val="18"/>
              </w:rPr>
              <w:t>え置かれているか。</w:t>
            </w:r>
          </w:p>
        </w:tc>
        <w:tc>
          <w:tcPr>
            <w:tcW w:w="709" w:type="dxa"/>
            <w:tcBorders>
              <w:tr2bl w:val="single" w:sz="4" w:space="0" w:color="auto"/>
            </w:tcBorders>
            <w:shd w:val="clear" w:color="auto" w:fill="auto"/>
            <w:vAlign w:val="center"/>
          </w:tcPr>
          <w:p w14:paraId="7B17C92B" w14:textId="4AFEA114"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59851DBC" w14:textId="152CEC68"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A8D6729" w14:textId="635BF2F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4A4C827" w14:textId="59FE8D3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07B759C6" w14:textId="409F4301" w:rsidTr="00861CE1">
        <w:trPr>
          <w:trHeight w:hRule="exact" w:val="469"/>
          <w:jc w:val="center"/>
        </w:trPr>
        <w:tc>
          <w:tcPr>
            <w:tcW w:w="426" w:type="dxa"/>
            <w:vMerge w:val="restart"/>
            <w:shd w:val="clear" w:color="auto" w:fill="auto"/>
            <w:vAlign w:val="center"/>
          </w:tcPr>
          <w:p w14:paraId="1BD32D22" w14:textId="0A44B103" w:rsidR="00861CE1" w:rsidRPr="00CC090D" w:rsidRDefault="00861CE1" w:rsidP="001720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p>
        </w:tc>
        <w:tc>
          <w:tcPr>
            <w:tcW w:w="1347" w:type="dxa"/>
            <w:vMerge w:val="restart"/>
            <w:shd w:val="clear" w:color="auto" w:fill="auto"/>
            <w:tcMar>
              <w:left w:w="57" w:type="dxa"/>
              <w:right w:w="57" w:type="dxa"/>
            </w:tcMar>
            <w:vAlign w:val="center"/>
          </w:tcPr>
          <w:p w14:paraId="0F7731F1" w14:textId="6B515F37" w:rsidR="00861CE1" w:rsidRPr="00CC090D" w:rsidRDefault="00861CE1" w:rsidP="00172045">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計算書類等</w:t>
            </w:r>
          </w:p>
        </w:tc>
        <w:tc>
          <w:tcPr>
            <w:tcW w:w="6449" w:type="dxa"/>
            <w:shd w:val="clear" w:color="auto" w:fill="auto"/>
            <w:vAlign w:val="center"/>
          </w:tcPr>
          <w:p w14:paraId="6AC3B40E" w14:textId="2E041986" w:rsidR="00861CE1" w:rsidRPr="00C631F4" w:rsidRDefault="00861CE1" w:rsidP="00172045">
            <w:pPr>
              <w:spacing w:line="240" w:lineRule="exact"/>
              <w:jc w:val="both"/>
              <w:rPr>
                <w:rFonts w:ascii="ＭＳ ゴシック" w:eastAsia="ＭＳ ゴシック" w:hAnsi="ＭＳ ゴシック"/>
                <w:sz w:val="18"/>
                <w:szCs w:val="18"/>
              </w:rPr>
            </w:pPr>
            <w:r w:rsidRPr="00C631F4">
              <w:rPr>
                <w:rFonts w:ascii="ＭＳ ゴシック" w:eastAsia="ＭＳ ゴシック" w:hAnsi="ＭＳ ゴシック" w:hint="eastAsia"/>
                <w:sz w:val="18"/>
                <w:szCs w:val="18"/>
              </w:rPr>
              <w:t>法人が作成している計算書類は、経理規程と一致しているか。</w:t>
            </w:r>
          </w:p>
        </w:tc>
        <w:tc>
          <w:tcPr>
            <w:tcW w:w="709" w:type="dxa"/>
            <w:tcBorders>
              <w:tr2bl w:val="single" w:sz="4" w:space="0" w:color="auto"/>
            </w:tcBorders>
            <w:shd w:val="clear" w:color="auto" w:fill="auto"/>
            <w:vAlign w:val="center"/>
          </w:tcPr>
          <w:p w14:paraId="70DF5E31"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42D673A" w14:textId="5D97AC1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1CDDE56D" w14:textId="1EB220F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8DA581A" w14:textId="327E41CC"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60A46F2B" w14:textId="35AC0319" w:rsidTr="00C248E9">
        <w:trPr>
          <w:trHeight w:hRule="exact" w:val="518"/>
          <w:jc w:val="center"/>
        </w:trPr>
        <w:tc>
          <w:tcPr>
            <w:tcW w:w="426" w:type="dxa"/>
            <w:vMerge/>
            <w:shd w:val="clear" w:color="auto" w:fill="auto"/>
            <w:vAlign w:val="center"/>
          </w:tcPr>
          <w:p w14:paraId="519DB257"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29CFA619" w14:textId="77777777" w:rsidR="00861CE1" w:rsidRPr="00CC090D"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1E23D58A" w14:textId="36CC056C" w:rsidR="00861CE1" w:rsidRPr="00C71AE0" w:rsidRDefault="00861CE1"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決算手続に際して各種機関の監査・承認及び日程等は</w:t>
            </w:r>
            <w:r w:rsidRPr="00C631F4">
              <w:rPr>
                <w:rFonts w:ascii="ＭＳ ゴシック" w:eastAsia="ＭＳ ゴシック" w:hAnsi="ＭＳ ゴシック" w:hint="eastAsia"/>
                <w:sz w:val="18"/>
                <w:szCs w:val="18"/>
              </w:rPr>
              <w:t>法令及び定款の定めに従い適正に行われているか。</w:t>
            </w:r>
          </w:p>
        </w:tc>
        <w:tc>
          <w:tcPr>
            <w:tcW w:w="709" w:type="dxa"/>
            <w:tcBorders>
              <w:tr2bl w:val="single" w:sz="4" w:space="0" w:color="auto"/>
            </w:tcBorders>
            <w:shd w:val="clear" w:color="auto" w:fill="auto"/>
            <w:vAlign w:val="center"/>
          </w:tcPr>
          <w:p w14:paraId="5FC3DB68" w14:textId="46CF671F"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2BF3F71F" w14:textId="0666BEA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77C52189" w14:textId="64EE7B10"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2FFAE0D" w14:textId="7881C530"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60B4E79D" w14:textId="45C4E5A4" w:rsidTr="0055352E">
        <w:trPr>
          <w:trHeight w:hRule="exact" w:val="440"/>
          <w:jc w:val="center"/>
        </w:trPr>
        <w:tc>
          <w:tcPr>
            <w:tcW w:w="426" w:type="dxa"/>
            <w:vMerge/>
            <w:shd w:val="clear" w:color="auto" w:fill="auto"/>
            <w:vAlign w:val="center"/>
          </w:tcPr>
          <w:p w14:paraId="1F499BC4"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65E96B31" w14:textId="77777777" w:rsidR="00861CE1" w:rsidRPr="00C71AE0"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46C23175" w14:textId="77777777" w:rsidR="00861CE1" w:rsidRPr="00C71AE0" w:rsidRDefault="00861CE1" w:rsidP="00172045">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計算書類が様式に従って作成されているか。</w:t>
            </w:r>
          </w:p>
        </w:tc>
        <w:tc>
          <w:tcPr>
            <w:tcW w:w="709" w:type="dxa"/>
            <w:tcBorders>
              <w:tr2bl w:val="single" w:sz="4" w:space="0" w:color="auto"/>
            </w:tcBorders>
            <w:shd w:val="clear" w:color="auto" w:fill="auto"/>
            <w:vAlign w:val="center"/>
          </w:tcPr>
          <w:p w14:paraId="22F03C9B" w14:textId="1DB3DCEA"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7BBF41E5" w14:textId="2EAC0CEB"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7551DDBF" w14:textId="431AF1E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DAA91E8" w14:textId="2576B69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8F7A9D2" w14:textId="03AC3625" w:rsidTr="0055352E">
        <w:trPr>
          <w:trHeight w:hRule="exact" w:val="618"/>
          <w:jc w:val="center"/>
        </w:trPr>
        <w:tc>
          <w:tcPr>
            <w:tcW w:w="426" w:type="dxa"/>
            <w:vMerge/>
            <w:shd w:val="clear" w:color="auto" w:fill="auto"/>
            <w:vAlign w:val="center"/>
          </w:tcPr>
          <w:p w14:paraId="6EAB2029"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35FDB224"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60A7E279" w14:textId="18BBAB3A" w:rsidR="00861CE1" w:rsidRPr="00A32FB9" w:rsidRDefault="00861CE1" w:rsidP="00172045">
            <w:pPr>
              <w:spacing w:line="240" w:lineRule="exact"/>
              <w:jc w:val="both"/>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貸借対照表上、基本財産として表示されているものは定款の定め</w:t>
            </w:r>
            <w:r w:rsidRPr="00754C78">
              <w:rPr>
                <w:rFonts w:ascii="ＭＳ ゴシック" w:eastAsia="ＭＳ ゴシック" w:hAnsi="ＭＳ ゴシック" w:hint="eastAsia"/>
                <w:color w:val="000000"/>
                <w:sz w:val="18"/>
                <w:szCs w:val="18"/>
              </w:rPr>
              <w:t>と対応しているか。</w:t>
            </w:r>
          </w:p>
        </w:tc>
        <w:tc>
          <w:tcPr>
            <w:tcW w:w="709" w:type="dxa"/>
            <w:tcBorders>
              <w:tr2bl w:val="single" w:sz="4" w:space="0" w:color="auto"/>
            </w:tcBorders>
            <w:shd w:val="clear" w:color="auto" w:fill="auto"/>
            <w:vAlign w:val="center"/>
          </w:tcPr>
          <w:p w14:paraId="23A81C2B"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034D59CB" w14:textId="74177F8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497A6EC0" w14:textId="4483E47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0A5DA26" w14:textId="5647141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34BA1F5C" w14:textId="75AE99D3" w:rsidTr="00C248E9">
        <w:trPr>
          <w:trHeight w:hRule="exact" w:val="570"/>
          <w:jc w:val="center"/>
        </w:trPr>
        <w:tc>
          <w:tcPr>
            <w:tcW w:w="426" w:type="dxa"/>
            <w:vMerge/>
            <w:shd w:val="clear" w:color="auto" w:fill="auto"/>
            <w:vAlign w:val="center"/>
          </w:tcPr>
          <w:p w14:paraId="503AC79D"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A08A248"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3846929A" w14:textId="0C9926C1"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754C78">
              <w:rPr>
                <w:rFonts w:ascii="ＭＳ ゴシック" w:eastAsia="ＭＳ ゴシック" w:hAnsi="ＭＳ ゴシック" w:hint="eastAsia"/>
                <w:color w:val="000000"/>
                <w:sz w:val="18"/>
                <w:szCs w:val="18"/>
              </w:rPr>
              <w:t>貸借対照表上、未収金、前払金、未払金、前受金等の経常的な取引によって発生した債権債務は、流動資産</w:t>
            </w:r>
            <w:r>
              <w:rPr>
                <w:rFonts w:ascii="ＭＳ ゴシック" w:eastAsia="ＭＳ ゴシック" w:hAnsi="ＭＳ ゴシック" w:hint="eastAsia"/>
                <w:color w:val="000000"/>
                <w:sz w:val="18"/>
                <w:szCs w:val="18"/>
              </w:rPr>
              <w:t>又は</w:t>
            </w:r>
            <w:r w:rsidRPr="00754C78">
              <w:rPr>
                <w:rFonts w:ascii="ＭＳ ゴシック" w:eastAsia="ＭＳ ゴシック" w:hAnsi="ＭＳ ゴシック" w:hint="eastAsia"/>
                <w:color w:val="000000"/>
                <w:sz w:val="18"/>
                <w:szCs w:val="18"/>
              </w:rPr>
              <w:t>流動負債に表示されているか。</w:t>
            </w:r>
          </w:p>
        </w:tc>
        <w:tc>
          <w:tcPr>
            <w:tcW w:w="709" w:type="dxa"/>
            <w:tcBorders>
              <w:tr2bl w:val="single" w:sz="4" w:space="0" w:color="auto"/>
            </w:tcBorders>
            <w:shd w:val="clear" w:color="auto" w:fill="auto"/>
            <w:vAlign w:val="center"/>
          </w:tcPr>
          <w:p w14:paraId="0672EDBF"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02177D06" w14:textId="12E15AB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A241157" w14:textId="6A61E70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650326F" w14:textId="7FD9DB3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651D4D25" w14:textId="0DAB983B" w:rsidTr="00C248E9">
        <w:trPr>
          <w:trHeight w:hRule="exact" w:val="1125"/>
          <w:jc w:val="center"/>
        </w:trPr>
        <w:tc>
          <w:tcPr>
            <w:tcW w:w="426" w:type="dxa"/>
            <w:vMerge/>
            <w:shd w:val="clear" w:color="auto" w:fill="auto"/>
            <w:vAlign w:val="center"/>
          </w:tcPr>
          <w:p w14:paraId="62653949"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6053802E"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7E695CAB" w14:textId="22855C88"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754C78">
              <w:rPr>
                <w:rFonts w:ascii="ＭＳ ゴシック" w:eastAsia="ＭＳ ゴシック" w:hAnsi="ＭＳ ゴシック" w:hint="eastAsia"/>
                <w:color w:val="000000"/>
                <w:sz w:val="18"/>
                <w:szCs w:val="18"/>
              </w:rPr>
              <w:t>貸借対照表上、貸付金、借入金等の経常的な取引以外の取引によって発生した債権債務については、貸借対照表日の翌日から起算して１年以内に入金又は支払の期限が到来するものは流動資産又は流動負債に、入金又は支払の期限が１年を超えて到来するものは固定資産又は固定負債に表示されているか。</w:t>
            </w:r>
          </w:p>
        </w:tc>
        <w:tc>
          <w:tcPr>
            <w:tcW w:w="709" w:type="dxa"/>
            <w:tcBorders>
              <w:tr2bl w:val="single" w:sz="4" w:space="0" w:color="auto"/>
            </w:tcBorders>
            <w:shd w:val="clear" w:color="auto" w:fill="auto"/>
            <w:vAlign w:val="center"/>
          </w:tcPr>
          <w:p w14:paraId="2B1504E8"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606A0AA0" w14:textId="350363A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F268DDD" w14:textId="5E12133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AFBC2FD" w14:textId="2D86B6BC"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04DDACFD" w14:textId="52B5625A" w:rsidTr="00861CE1">
        <w:trPr>
          <w:trHeight w:hRule="exact" w:val="417"/>
          <w:jc w:val="center"/>
        </w:trPr>
        <w:tc>
          <w:tcPr>
            <w:tcW w:w="426" w:type="dxa"/>
            <w:vMerge/>
            <w:shd w:val="clear" w:color="auto" w:fill="auto"/>
            <w:vAlign w:val="center"/>
          </w:tcPr>
          <w:p w14:paraId="17265C36"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35AC45DB"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2D00ABEA" w14:textId="5A456B63" w:rsidR="00861CE1" w:rsidRPr="002A5976" w:rsidRDefault="00861CE1" w:rsidP="00172045">
            <w:pPr>
              <w:spacing w:line="240" w:lineRule="exact"/>
              <w:jc w:val="both"/>
              <w:rPr>
                <w:rFonts w:ascii="ＭＳ ゴシック" w:eastAsia="ＭＳ ゴシック" w:hAnsi="ＭＳ ゴシック"/>
                <w:color w:val="000000"/>
                <w:sz w:val="18"/>
                <w:szCs w:val="18"/>
              </w:rPr>
            </w:pPr>
            <w:r w:rsidRPr="002A5976">
              <w:rPr>
                <w:rFonts w:ascii="ＭＳ ゴシック" w:eastAsia="ＭＳ ゴシック" w:hAnsi="ＭＳ ゴシック" w:hint="eastAsia"/>
                <w:color w:val="000000"/>
                <w:sz w:val="18"/>
                <w:szCs w:val="18"/>
              </w:rPr>
              <w:t>法人が作成している附属明細書は、経理規程と一致しているか。</w:t>
            </w:r>
          </w:p>
        </w:tc>
        <w:tc>
          <w:tcPr>
            <w:tcW w:w="709" w:type="dxa"/>
            <w:tcBorders>
              <w:tr2bl w:val="single" w:sz="4" w:space="0" w:color="auto"/>
            </w:tcBorders>
            <w:shd w:val="clear" w:color="auto" w:fill="auto"/>
            <w:vAlign w:val="center"/>
          </w:tcPr>
          <w:p w14:paraId="0DD0032E" w14:textId="182ECFE2"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2EAB77F1" w14:textId="1978527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016C705" w14:textId="5B92ED6E"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138B054B" w14:textId="0C08EF83"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4A376042" w14:textId="5756C59E" w:rsidTr="00861CE1">
        <w:trPr>
          <w:trHeight w:hRule="exact" w:val="429"/>
          <w:jc w:val="center"/>
        </w:trPr>
        <w:tc>
          <w:tcPr>
            <w:tcW w:w="426" w:type="dxa"/>
            <w:vMerge/>
            <w:shd w:val="clear" w:color="auto" w:fill="auto"/>
            <w:vAlign w:val="center"/>
          </w:tcPr>
          <w:p w14:paraId="65F487DC"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10CEC32"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17CE1BE0" w14:textId="6A705F20" w:rsidR="00861CE1"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法人全体及び拠点区分ごとに作成すべき附属明細書が</w:t>
            </w:r>
            <w:r>
              <w:rPr>
                <w:rFonts w:ascii="ＭＳ ゴシック" w:eastAsia="ＭＳ ゴシック" w:hAnsi="ＭＳ ゴシック" w:hint="eastAsia"/>
                <w:color w:val="000000"/>
                <w:sz w:val="18"/>
                <w:szCs w:val="18"/>
              </w:rPr>
              <w:t>全て</w:t>
            </w:r>
            <w:r w:rsidRPr="00A32FB9">
              <w:rPr>
                <w:rFonts w:ascii="ＭＳ ゴシック" w:eastAsia="ＭＳ ゴシック" w:hAnsi="ＭＳ ゴシック" w:hint="eastAsia"/>
                <w:color w:val="000000"/>
                <w:sz w:val="18"/>
                <w:szCs w:val="18"/>
              </w:rPr>
              <w:t>作成されているか。</w:t>
            </w:r>
          </w:p>
        </w:tc>
        <w:tc>
          <w:tcPr>
            <w:tcW w:w="709" w:type="dxa"/>
            <w:tcBorders>
              <w:tr2bl w:val="single" w:sz="4" w:space="0" w:color="auto"/>
            </w:tcBorders>
            <w:shd w:val="clear" w:color="auto" w:fill="auto"/>
            <w:vAlign w:val="center"/>
          </w:tcPr>
          <w:p w14:paraId="59100E74" w14:textId="77777777"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58076D2D" w14:textId="6023526A"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2FF44CE9" w14:textId="461D95EF"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6E82128" w14:textId="4DD930C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388368D7" w14:textId="024CBE72" w:rsidTr="0085527C">
        <w:trPr>
          <w:trHeight w:hRule="exact" w:val="441"/>
          <w:jc w:val="center"/>
        </w:trPr>
        <w:tc>
          <w:tcPr>
            <w:tcW w:w="426" w:type="dxa"/>
            <w:vMerge/>
            <w:shd w:val="clear" w:color="auto" w:fill="auto"/>
            <w:vAlign w:val="center"/>
          </w:tcPr>
          <w:p w14:paraId="474212CB"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4CD7D5AC"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0F2D0CA4" w14:textId="77777777"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附属明細書が様式に従って作成されているか。</w:t>
            </w:r>
          </w:p>
        </w:tc>
        <w:tc>
          <w:tcPr>
            <w:tcW w:w="709" w:type="dxa"/>
            <w:tcBorders>
              <w:tr2bl w:val="single" w:sz="4" w:space="0" w:color="auto"/>
            </w:tcBorders>
            <w:shd w:val="clear" w:color="auto" w:fill="auto"/>
            <w:vAlign w:val="center"/>
          </w:tcPr>
          <w:p w14:paraId="4E4AAB4C" w14:textId="56E9C088"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576CF98B" w14:textId="38005076"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219A5389" w14:textId="57F46FAC"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532D6C2" w14:textId="203056D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7E57DDFD" w14:textId="1A65A4ED" w:rsidTr="00955084">
        <w:trPr>
          <w:trHeight w:hRule="exact" w:val="461"/>
          <w:jc w:val="center"/>
        </w:trPr>
        <w:tc>
          <w:tcPr>
            <w:tcW w:w="426" w:type="dxa"/>
            <w:vMerge/>
            <w:shd w:val="clear" w:color="auto" w:fill="auto"/>
            <w:vAlign w:val="center"/>
          </w:tcPr>
          <w:p w14:paraId="2459D12E"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24BA99B8"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25A7F0AD" w14:textId="77777777"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附属明細書の勘定科目と金額は、計算書類と整合性がとれているか。</w:t>
            </w:r>
          </w:p>
        </w:tc>
        <w:tc>
          <w:tcPr>
            <w:tcW w:w="709" w:type="dxa"/>
            <w:tcBorders>
              <w:tr2bl w:val="single" w:sz="4" w:space="0" w:color="auto"/>
            </w:tcBorders>
            <w:shd w:val="clear" w:color="auto" w:fill="auto"/>
            <w:vAlign w:val="center"/>
          </w:tcPr>
          <w:p w14:paraId="36C8E59B" w14:textId="608BFA6B"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3103882C" w14:textId="7F1B7F4D"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541D2D18" w14:textId="3E7BDE1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874D769" w14:textId="79808A89"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5305BF35" w14:textId="4578C3A4" w:rsidTr="00955084">
        <w:trPr>
          <w:trHeight w:hRule="exact" w:val="425"/>
          <w:jc w:val="center"/>
        </w:trPr>
        <w:tc>
          <w:tcPr>
            <w:tcW w:w="426" w:type="dxa"/>
            <w:vMerge/>
            <w:shd w:val="clear" w:color="auto" w:fill="auto"/>
            <w:vAlign w:val="center"/>
          </w:tcPr>
          <w:p w14:paraId="0BEC1ECF"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C66B440"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0B1DFF47" w14:textId="73FE447C"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財産目録が記載すべき事項及び様式に</w:t>
            </w:r>
            <w:r>
              <w:rPr>
                <w:rFonts w:ascii="ＭＳ ゴシック" w:eastAsia="ＭＳ ゴシック" w:hAnsi="ＭＳ ゴシック" w:hint="eastAsia"/>
                <w:color w:val="000000"/>
                <w:sz w:val="18"/>
                <w:szCs w:val="18"/>
              </w:rPr>
              <w:t>従って</w:t>
            </w:r>
            <w:r w:rsidRPr="00A32FB9">
              <w:rPr>
                <w:rFonts w:ascii="ＭＳ ゴシック" w:eastAsia="ＭＳ ゴシック" w:hAnsi="ＭＳ ゴシック" w:hint="eastAsia"/>
                <w:color w:val="000000"/>
                <w:sz w:val="18"/>
                <w:szCs w:val="18"/>
              </w:rPr>
              <w:t>作成されているか。</w:t>
            </w:r>
          </w:p>
        </w:tc>
        <w:tc>
          <w:tcPr>
            <w:tcW w:w="709" w:type="dxa"/>
            <w:tcBorders>
              <w:tr2bl w:val="single" w:sz="4" w:space="0" w:color="auto"/>
            </w:tcBorders>
            <w:shd w:val="clear" w:color="auto" w:fill="auto"/>
            <w:vAlign w:val="center"/>
          </w:tcPr>
          <w:p w14:paraId="18D6FC38" w14:textId="7512D2FA"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06463493" w14:textId="5CEFB54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A96B761" w14:textId="46A014AE"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4F64504" w14:textId="534FA37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46D4B890" w14:textId="36C28D82" w:rsidTr="0085527C">
        <w:trPr>
          <w:trHeight w:hRule="exact" w:val="459"/>
          <w:jc w:val="center"/>
        </w:trPr>
        <w:tc>
          <w:tcPr>
            <w:tcW w:w="426" w:type="dxa"/>
            <w:vMerge/>
            <w:shd w:val="clear" w:color="auto" w:fill="auto"/>
            <w:vAlign w:val="center"/>
          </w:tcPr>
          <w:p w14:paraId="1E852C39"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5FE439F" w14:textId="77777777" w:rsidR="00861CE1" w:rsidRPr="007F6F06"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36751E74" w14:textId="4FBCC531"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A32FB9">
              <w:rPr>
                <w:rFonts w:ascii="ＭＳ ゴシック" w:eastAsia="ＭＳ ゴシック" w:hAnsi="ＭＳ ゴシック" w:hint="eastAsia"/>
                <w:color w:val="000000"/>
                <w:sz w:val="18"/>
                <w:szCs w:val="18"/>
              </w:rPr>
              <w:t>財産目録の勘定科目と金額は、法人単位貸借対照表と整合性がとれているか。</w:t>
            </w:r>
          </w:p>
        </w:tc>
        <w:tc>
          <w:tcPr>
            <w:tcW w:w="709" w:type="dxa"/>
            <w:tcBorders>
              <w:tr2bl w:val="single" w:sz="4" w:space="0" w:color="auto"/>
            </w:tcBorders>
            <w:shd w:val="clear" w:color="auto" w:fill="auto"/>
            <w:vAlign w:val="center"/>
          </w:tcPr>
          <w:p w14:paraId="461E0D00" w14:textId="6E34C78A"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118A9C6" w14:textId="7309DB20"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9E59012" w14:textId="26F932A5"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60BB9302" w14:textId="313E726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6BA34F31" w14:textId="1703AB51" w:rsidTr="00C75D93">
        <w:trPr>
          <w:trHeight w:hRule="exact" w:val="745"/>
          <w:jc w:val="center"/>
        </w:trPr>
        <w:tc>
          <w:tcPr>
            <w:tcW w:w="426" w:type="dxa"/>
            <w:vMerge w:val="restart"/>
            <w:shd w:val="clear" w:color="auto" w:fill="auto"/>
            <w:vAlign w:val="center"/>
          </w:tcPr>
          <w:p w14:paraId="69B944BA" w14:textId="7BE733FE" w:rsidR="00861CE1" w:rsidRPr="00A1563B" w:rsidRDefault="00861CE1"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５</w:t>
            </w:r>
          </w:p>
        </w:tc>
        <w:tc>
          <w:tcPr>
            <w:tcW w:w="1347" w:type="dxa"/>
            <w:vMerge w:val="restart"/>
            <w:shd w:val="clear" w:color="auto" w:fill="auto"/>
            <w:vAlign w:val="center"/>
          </w:tcPr>
          <w:p w14:paraId="1C9B7874" w14:textId="77777777" w:rsidR="00B40E2F" w:rsidRDefault="00861CE1" w:rsidP="00152289">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資産、負債の基本的な</w:t>
            </w:r>
          </w:p>
          <w:p w14:paraId="0BF69093" w14:textId="1368C1B3" w:rsidR="00861CE1" w:rsidRDefault="00861CE1" w:rsidP="00152289">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会計処理</w:t>
            </w:r>
          </w:p>
        </w:tc>
        <w:tc>
          <w:tcPr>
            <w:tcW w:w="6449" w:type="dxa"/>
            <w:shd w:val="clear" w:color="auto" w:fill="auto"/>
            <w:vAlign w:val="center"/>
          </w:tcPr>
          <w:p w14:paraId="0D151E83" w14:textId="30E937E6"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CC090D">
              <w:rPr>
                <w:rFonts w:ascii="ＭＳ ゴシック" w:eastAsia="ＭＳ ゴシック" w:hAnsi="ＭＳ ゴシック" w:hint="eastAsia"/>
                <w:sz w:val="18"/>
                <w:szCs w:val="18"/>
              </w:rPr>
              <w:t>資産は、原則として、取得価額</w:t>
            </w:r>
            <w:r>
              <w:rPr>
                <w:rFonts w:ascii="ＭＳ ゴシック" w:eastAsia="ＭＳ ゴシック" w:hAnsi="ＭＳ ゴシック" w:hint="eastAsia"/>
                <w:sz w:val="18"/>
                <w:szCs w:val="18"/>
              </w:rPr>
              <w:t>（</w:t>
            </w:r>
            <w:r w:rsidRPr="00307E54">
              <w:rPr>
                <w:rFonts w:ascii="ＭＳ ゴシック" w:eastAsia="ＭＳ ゴシック" w:hAnsi="ＭＳ ゴシック" w:hint="eastAsia"/>
                <w:sz w:val="18"/>
                <w:szCs w:val="18"/>
              </w:rPr>
              <w:t>受贈又は交換によって取得した資産については、その取得時における公正な評価額</w:t>
            </w:r>
            <w:r>
              <w:rPr>
                <w:rFonts w:ascii="ＭＳ ゴシック" w:eastAsia="ＭＳ ゴシック" w:hAnsi="ＭＳ ゴシック" w:hint="eastAsia"/>
                <w:sz w:val="18"/>
                <w:szCs w:val="18"/>
              </w:rPr>
              <w:t>）</w:t>
            </w:r>
            <w:r w:rsidRPr="00CC090D">
              <w:rPr>
                <w:rFonts w:ascii="ＭＳ ゴシック" w:eastAsia="ＭＳ ゴシック" w:hAnsi="ＭＳ ゴシック" w:hint="eastAsia"/>
                <w:sz w:val="18"/>
                <w:szCs w:val="18"/>
              </w:rPr>
              <w:t>で計上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tcBorders>
              <w:tr2bl w:val="single" w:sz="4" w:space="0" w:color="auto"/>
            </w:tcBorders>
            <w:shd w:val="clear" w:color="auto" w:fill="auto"/>
            <w:vAlign w:val="center"/>
          </w:tcPr>
          <w:p w14:paraId="7E404986" w14:textId="79D7E999"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762F1C57" w14:textId="5C284A4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35193E4" w14:textId="3BB3A78A"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2CFF202" w14:textId="43B6D9E4"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A32FB9" w14:paraId="55244A20" w14:textId="7E83F750" w:rsidTr="008150A9">
        <w:trPr>
          <w:trHeight w:hRule="exact" w:val="426"/>
          <w:jc w:val="center"/>
        </w:trPr>
        <w:tc>
          <w:tcPr>
            <w:tcW w:w="426" w:type="dxa"/>
            <w:vMerge/>
            <w:shd w:val="clear" w:color="auto" w:fill="auto"/>
            <w:vAlign w:val="center"/>
          </w:tcPr>
          <w:p w14:paraId="732201F0" w14:textId="664269EC" w:rsidR="00861CE1" w:rsidRPr="00A1563B"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7AB13D9C" w14:textId="77777777" w:rsidR="00861CE1" w:rsidRDefault="00861CE1" w:rsidP="00172045">
            <w:pPr>
              <w:jc w:val="center"/>
              <w:rPr>
                <w:rFonts w:ascii="ＭＳ ゴシック" w:eastAsia="ＭＳ ゴシック" w:hAnsi="ＭＳ ゴシック"/>
                <w:sz w:val="18"/>
                <w:szCs w:val="18"/>
              </w:rPr>
            </w:pPr>
          </w:p>
        </w:tc>
        <w:tc>
          <w:tcPr>
            <w:tcW w:w="6449" w:type="dxa"/>
            <w:shd w:val="clear" w:color="auto" w:fill="auto"/>
            <w:vAlign w:val="center"/>
          </w:tcPr>
          <w:p w14:paraId="7C957963" w14:textId="1CD629B7" w:rsidR="00861CE1" w:rsidRPr="00A32FB9" w:rsidRDefault="00861CE1" w:rsidP="00172045">
            <w:pPr>
              <w:spacing w:line="240" w:lineRule="exact"/>
              <w:jc w:val="both"/>
              <w:rPr>
                <w:rFonts w:ascii="ＭＳ ゴシック" w:eastAsia="ＭＳ ゴシック" w:hAnsi="ＭＳ ゴシック"/>
                <w:color w:val="000000"/>
                <w:sz w:val="18"/>
                <w:szCs w:val="18"/>
              </w:rPr>
            </w:pPr>
            <w:r w:rsidRPr="00CC090D">
              <w:rPr>
                <w:rFonts w:ascii="ＭＳ ゴシック" w:eastAsia="ＭＳ ゴシック" w:hAnsi="ＭＳ ゴシック" w:hint="eastAsia"/>
                <w:sz w:val="18"/>
                <w:szCs w:val="18"/>
              </w:rPr>
              <w:t>負債のうち、債務は、原則として、債務額で計上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tcBorders>
              <w:tr2bl w:val="single" w:sz="4" w:space="0" w:color="auto"/>
            </w:tcBorders>
            <w:shd w:val="clear" w:color="auto" w:fill="auto"/>
            <w:vAlign w:val="center"/>
          </w:tcPr>
          <w:p w14:paraId="0D5EC494" w14:textId="6B298525" w:rsidR="00861CE1" w:rsidRPr="00A32FB9" w:rsidRDefault="00861CE1" w:rsidP="00172045">
            <w:pPr>
              <w:jc w:val="center"/>
              <w:rPr>
                <w:rFonts w:ascii="ＭＳ ゴシック" w:eastAsia="ＭＳ ゴシック" w:hAnsi="ＭＳ ゴシック"/>
                <w:color w:val="000000"/>
                <w:sz w:val="18"/>
                <w:szCs w:val="18"/>
              </w:rPr>
            </w:pPr>
          </w:p>
        </w:tc>
        <w:tc>
          <w:tcPr>
            <w:tcW w:w="708" w:type="dxa"/>
            <w:shd w:val="clear" w:color="auto" w:fill="auto"/>
            <w:vAlign w:val="center"/>
          </w:tcPr>
          <w:p w14:paraId="44BBA3EA" w14:textId="10B60546"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ＹＥＳ</w:t>
            </w:r>
          </w:p>
        </w:tc>
        <w:tc>
          <w:tcPr>
            <w:tcW w:w="567" w:type="dxa"/>
            <w:shd w:val="clear" w:color="auto" w:fill="auto"/>
            <w:vAlign w:val="center"/>
          </w:tcPr>
          <w:p w14:paraId="07A80DC1" w14:textId="661813C7"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7B3A7EF" w14:textId="58D1D3D2" w:rsidR="00861CE1" w:rsidRPr="001C3CEF" w:rsidRDefault="00861CE1" w:rsidP="00172045">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2680312" w14:textId="464A5F52" w:rsidTr="00C75D93">
        <w:trPr>
          <w:trHeight w:hRule="exact" w:val="1269"/>
          <w:jc w:val="center"/>
        </w:trPr>
        <w:tc>
          <w:tcPr>
            <w:tcW w:w="426" w:type="dxa"/>
            <w:vMerge w:val="restart"/>
            <w:tcBorders>
              <w:top w:val="single" w:sz="4" w:space="0" w:color="auto"/>
            </w:tcBorders>
            <w:shd w:val="clear" w:color="auto" w:fill="auto"/>
            <w:vAlign w:val="center"/>
          </w:tcPr>
          <w:p w14:paraId="588A7401" w14:textId="77DD5625" w:rsidR="00861CE1" w:rsidRPr="00CC090D" w:rsidRDefault="00861CE1"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６</w:t>
            </w:r>
          </w:p>
        </w:tc>
        <w:tc>
          <w:tcPr>
            <w:tcW w:w="1347" w:type="dxa"/>
            <w:vMerge w:val="restart"/>
            <w:tcBorders>
              <w:top w:val="single" w:sz="4" w:space="0" w:color="auto"/>
            </w:tcBorders>
            <w:shd w:val="clear" w:color="auto" w:fill="auto"/>
            <w:tcMar>
              <w:left w:w="57" w:type="dxa"/>
              <w:right w:w="57" w:type="dxa"/>
            </w:tcMar>
            <w:vAlign w:val="center"/>
          </w:tcPr>
          <w:p w14:paraId="0A7A2D17" w14:textId="77777777" w:rsidR="00B40E2F" w:rsidRDefault="00861CE1" w:rsidP="00172045">
            <w:pPr>
              <w:spacing w:line="240" w:lineRule="exac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収益、費用の</w:t>
            </w:r>
          </w:p>
          <w:p w14:paraId="539D9AD9" w14:textId="77777777" w:rsidR="00B40E2F" w:rsidRDefault="00861CE1" w:rsidP="00172045">
            <w:pPr>
              <w:spacing w:line="240" w:lineRule="exac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基本的な</w:t>
            </w:r>
          </w:p>
          <w:p w14:paraId="52912B78" w14:textId="604A473A" w:rsidR="00861CE1" w:rsidRPr="00CC090D" w:rsidRDefault="00861CE1" w:rsidP="00172045">
            <w:pPr>
              <w:spacing w:line="240" w:lineRule="exact"/>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会計処理</w:t>
            </w:r>
          </w:p>
        </w:tc>
        <w:tc>
          <w:tcPr>
            <w:tcW w:w="6449" w:type="dxa"/>
            <w:tcBorders>
              <w:top w:val="single" w:sz="4" w:space="0" w:color="auto"/>
            </w:tcBorders>
            <w:shd w:val="clear" w:color="auto" w:fill="auto"/>
            <w:vAlign w:val="center"/>
          </w:tcPr>
          <w:p w14:paraId="263D8405" w14:textId="5B276379" w:rsidR="00861CE1" w:rsidRPr="00CC090D" w:rsidRDefault="00861CE1" w:rsidP="00172045">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収益は、原則として、</w:t>
            </w:r>
            <w:r>
              <w:rPr>
                <w:rFonts w:ascii="ＭＳ ゴシック" w:eastAsia="ＭＳ ゴシック" w:hAnsi="ＭＳ ゴシック" w:hint="eastAsia"/>
                <w:sz w:val="18"/>
                <w:szCs w:val="18"/>
              </w:rPr>
              <w:t>物</w:t>
            </w:r>
            <w:r w:rsidRPr="00CC090D">
              <w:rPr>
                <w:rFonts w:ascii="ＭＳ ゴシック" w:eastAsia="ＭＳ ゴシック" w:hAnsi="ＭＳ ゴシック" w:hint="eastAsia"/>
                <w:sz w:val="18"/>
                <w:szCs w:val="18"/>
              </w:rPr>
              <w:t>品の販売又はサービスの提供</w:t>
            </w:r>
            <w:r>
              <w:rPr>
                <w:rFonts w:ascii="ＭＳ ゴシック" w:eastAsia="ＭＳ ゴシック" w:hAnsi="ＭＳ ゴシック" w:hint="eastAsia"/>
                <w:sz w:val="18"/>
                <w:szCs w:val="18"/>
              </w:rPr>
              <w:t>等</w:t>
            </w:r>
            <w:r w:rsidRPr="00CC090D">
              <w:rPr>
                <w:rFonts w:ascii="ＭＳ ゴシック" w:eastAsia="ＭＳ ゴシック" w:hAnsi="ＭＳ ゴシック" w:hint="eastAsia"/>
                <w:sz w:val="18"/>
                <w:szCs w:val="18"/>
              </w:rPr>
              <w:t>を行い、かつ、 これに対する現金及び預金、</w:t>
            </w:r>
            <w:r>
              <w:rPr>
                <w:rFonts w:ascii="ＭＳ ゴシック" w:eastAsia="ＭＳ ゴシック" w:hAnsi="ＭＳ ゴシック" w:hint="eastAsia"/>
                <w:sz w:val="18"/>
                <w:szCs w:val="18"/>
              </w:rPr>
              <w:t>未収金</w:t>
            </w:r>
            <w:r w:rsidRPr="00CC090D">
              <w:rPr>
                <w:rFonts w:ascii="ＭＳ ゴシック" w:eastAsia="ＭＳ ゴシック" w:hAnsi="ＭＳ ゴシック" w:hint="eastAsia"/>
                <w:sz w:val="18"/>
                <w:szCs w:val="18"/>
              </w:rPr>
              <w:t>等を取得した時に計上</w:t>
            </w:r>
            <w:r>
              <w:rPr>
                <w:rFonts w:ascii="ＭＳ ゴシック" w:eastAsia="ＭＳ ゴシック" w:hAnsi="ＭＳ ゴシック" w:hint="eastAsia"/>
                <w:sz w:val="18"/>
                <w:szCs w:val="18"/>
              </w:rPr>
              <w:t>され</w:t>
            </w:r>
            <w:r w:rsidRPr="00CC090D">
              <w:rPr>
                <w:rFonts w:ascii="ＭＳ ゴシック" w:eastAsia="ＭＳ ゴシック" w:hAnsi="ＭＳ ゴシック" w:hint="eastAsia"/>
                <w:sz w:val="18"/>
                <w:szCs w:val="18"/>
              </w:rPr>
              <w:t>、費用は、原則として、費用の発生原因となる取引が発生した時又はサービスの提供を受けた時に計上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r w:rsidRPr="00D565BE">
              <w:rPr>
                <w:rFonts w:ascii="ＭＳ ゴシック" w:eastAsia="ＭＳ ゴシック" w:hAnsi="ＭＳ ゴシック" w:hint="eastAsia"/>
                <w:sz w:val="18"/>
                <w:szCs w:val="18"/>
              </w:rPr>
              <w:t>（発生主義）</w:t>
            </w:r>
          </w:p>
        </w:tc>
        <w:tc>
          <w:tcPr>
            <w:tcW w:w="709" w:type="dxa"/>
            <w:tcBorders>
              <w:top w:val="single" w:sz="4" w:space="0" w:color="auto"/>
              <w:bottom w:val="single" w:sz="4" w:space="0" w:color="auto"/>
              <w:tr2bl w:val="single" w:sz="4" w:space="0" w:color="auto"/>
            </w:tcBorders>
            <w:shd w:val="clear" w:color="auto" w:fill="auto"/>
            <w:vAlign w:val="center"/>
          </w:tcPr>
          <w:p w14:paraId="20FE7D19" w14:textId="77777777" w:rsidR="00861CE1" w:rsidRPr="00CC090D" w:rsidRDefault="00861CE1" w:rsidP="00172045">
            <w:pPr>
              <w:jc w:val="center"/>
              <w:rPr>
                <w:rFonts w:ascii="ＭＳ ゴシック" w:eastAsia="ＭＳ ゴシック" w:hAnsi="ＭＳ ゴシック"/>
                <w:sz w:val="18"/>
                <w:szCs w:val="18"/>
              </w:rPr>
            </w:pPr>
          </w:p>
        </w:tc>
        <w:tc>
          <w:tcPr>
            <w:tcW w:w="708" w:type="dxa"/>
            <w:tcBorders>
              <w:top w:val="single" w:sz="4" w:space="0" w:color="auto"/>
            </w:tcBorders>
            <w:shd w:val="clear" w:color="auto" w:fill="auto"/>
            <w:vAlign w:val="center"/>
          </w:tcPr>
          <w:p w14:paraId="5E11F448"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tcBorders>
              <w:top w:val="single" w:sz="4" w:space="0" w:color="auto"/>
            </w:tcBorders>
            <w:shd w:val="clear" w:color="auto" w:fill="auto"/>
            <w:vAlign w:val="center"/>
          </w:tcPr>
          <w:p w14:paraId="71D563F1"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tcBorders>
              <w:top w:val="single" w:sz="4" w:space="0" w:color="auto"/>
            </w:tcBorders>
            <w:vAlign w:val="center"/>
          </w:tcPr>
          <w:p w14:paraId="2E37A0DC" w14:textId="46729782"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D02C68A" w14:textId="2722EA1F" w:rsidTr="00C75D93">
        <w:trPr>
          <w:trHeight w:hRule="exact" w:val="709"/>
          <w:jc w:val="center"/>
        </w:trPr>
        <w:tc>
          <w:tcPr>
            <w:tcW w:w="426" w:type="dxa"/>
            <w:vMerge/>
            <w:shd w:val="clear" w:color="auto" w:fill="auto"/>
          </w:tcPr>
          <w:p w14:paraId="0B4AA062" w14:textId="77777777" w:rsidR="00861CE1" w:rsidRPr="00CC090D" w:rsidRDefault="00861CE1" w:rsidP="00172045">
            <w:pPr>
              <w:jc w:val="both"/>
              <w:rPr>
                <w:rFonts w:ascii="ＭＳ ゴシック" w:eastAsia="ＭＳ ゴシック" w:hAnsi="ＭＳ ゴシック"/>
                <w:sz w:val="18"/>
                <w:szCs w:val="18"/>
              </w:rPr>
            </w:pPr>
          </w:p>
        </w:tc>
        <w:tc>
          <w:tcPr>
            <w:tcW w:w="1347" w:type="dxa"/>
            <w:vMerge/>
            <w:shd w:val="clear" w:color="auto" w:fill="auto"/>
            <w:tcMar>
              <w:left w:w="57" w:type="dxa"/>
              <w:right w:w="57" w:type="dxa"/>
            </w:tcMar>
          </w:tcPr>
          <w:p w14:paraId="48F79715" w14:textId="77777777" w:rsidR="00861CE1" w:rsidRPr="00CC090D" w:rsidRDefault="00861CE1" w:rsidP="00172045">
            <w:pPr>
              <w:spacing w:line="240" w:lineRule="exact"/>
              <w:jc w:val="center"/>
              <w:rPr>
                <w:rFonts w:ascii="ＭＳ ゴシック" w:eastAsia="ＭＳ ゴシック" w:hAnsi="ＭＳ ゴシック"/>
                <w:sz w:val="18"/>
                <w:szCs w:val="18"/>
              </w:rPr>
            </w:pPr>
          </w:p>
        </w:tc>
        <w:tc>
          <w:tcPr>
            <w:tcW w:w="6449" w:type="dxa"/>
            <w:shd w:val="clear" w:color="auto" w:fill="auto"/>
            <w:vAlign w:val="center"/>
          </w:tcPr>
          <w:p w14:paraId="5D6BE568" w14:textId="77777777" w:rsidR="00861CE1" w:rsidRPr="00CC090D" w:rsidRDefault="00861CE1" w:rsidP="00172045">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収益とこれに関連する費用は、両者を対応させて期間損益</w:t>
            </w:r>
            <w:r>
              <w:rPr>
                <w:rFonts w:ascii="ＭＳ ゴシック" w:eastAsia="ＭＳ ゴシック" w:hAnsi="ＭＳ ゴシック" w:hint="eastAsia"/>
                <w:sz w:val="18"/>
                <w:szCs w:val="18"/>
              </w:rPr>
              <w:t>が</w:t>
            </w:r>
            <w:r w:rsidRPr="00CC090D">
              <w:rPr>
                <w:rFonts w:ascii="ＭＳ ゴシック" w:eastAsia="ＭＳ ゴシック" w:hAnsi="ＭＳ ゴシック" w:hint="eastAsia"/>
                <w:sz w:val="18"/>
                <w:szCs w:val="18"/>
              </w:rPr>
              <w:t>計算</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tcBorders>
              <w:bottom w:val="single" w:sz="4" w:space="0" w:color="auto"/>
              <w:tr2bl w:val="single" w:sz="4" w:space="0" w:color="auto"/>
            </w:tcBorders>
            <w:shd w:val="clear" w:color="auto" w:fill="auto"/>
          </w:tcPr>
          <w:p w14:paraId="0F4CAC63" w14:textId="77777777" w:rsidR="00861CE1" w:rsidRPr="00CC090D" w:rsidRDefault="00861CE1" w:rsidP="00172045">
            <w:pPr>
              <w:jc w:val="center"/>
              <w:rPr>
                <w:rFonts w:ascii="ＭＳ ゴシック" w:eastAsia="ＭＳ ゴシック" w:hAnsi="ＭＳ ゴシック"/>
                <w:sz w:val="18"/>
                <w:szCs w:val="18"/>
              </w:rPr>
            </w:pPr>
          </w:p>
        </w:tc>
        <w:tc>
          <w:tcPr>
            <w:tcW w:w="708" w:type="dxa"/>
            <w:shd w:val="clear" w:color="auto" w:fill="auto"/>
            <w:vAlign w:val="center"/>
          </w:tcPr>
          <w:p w14:paraId="0B7E1122"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E63FD8B"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017C64B5" w14:textId="352B37A2"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328C6EB8" w14:textId="0CD771BE" w:rsidTr="008150A9">
        <w:trPr>
          <w:trHeight w:hRule="exact" w:val="301"/>
          <w:jc w:val="center"/>
        </w:trPr>
        <w:tc>
          <w:tcPr>
            <w:tcW w:w="426" w:type="dxa"/>
            <w:vMerge w:val="restart"/>
            <w:shd w:val="clear" w:color="auto" w:fill="auto"/>
            <w:vAlign w:val="center"/>
          </w:tcPr>
          <w:p w14:paraId="478CD70D" w14:textId="5E6C0BE6" w:rsidR="00861CE1" w:rsidRDefault="00861CE1" w:rsidP="00172045">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７</w:t>
            </w:r>
          </w:p>
        </w:tc>
        <w:tc>
          <w:tcPr>
            <w:tcW w:w="1347" w:type="dxa"/>
            <w:vMerge w:val="restart"/>
            <w:shd w:val="clear" w:color="auto" w:fill="auto"/>
            <w:vAlign w:val="center"/>
          </w:tcPr>
          <w:p w14:paraId="0122F295" w14:textId="25B2A019" w:rsidR="00861CE1" w:rsidRPr="00A1563B" w:rsidRDefault="00861CE1" w:rsidP="00172045">
            <w:pPr>
              <w:jc w:val="center"/>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内部取引</w:t>
            </w:r>
          </w:p>
        </w:tc>
        <w:tc>
          <w:tcPr>
            <w:tcW w:w="6449" w:type="dxa"/>
            <w:vMerge w:val="restart"/>
            <w:shd w:val="clear" w:color="auto" w:fill="auto"/>
            <w:vAlign w:val="center"/>
          </w:tcPr>
          <w:p w14:paraId="34C0DDF9" w14:textId="42B09B0D" w:rsidR="00861CE1" w:rsidRPr="00A1563B" w:rsidRDefault="00861CE1" w:rsidP="00172045">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内部取引は相殺消去され</w:t>
            </w:r>
            <w:r w:rsidRPr="00A1563B">
              <w:rPr>
                <w:rFonts w:ascii="ＭＳ ゴシック" w:eastAsia="ＭＳ ゴシック" w:hAnsi="ＭＳ ゴシック" w:hint="eastAsia"/>
                <w:sz w:val="18"/>
                <w:szCs w:val="18"/>
              </w:rPr>
              <w:t>ているか。</w:t>
            </w:r>
          </w:p>
        </w:tc>
        <w:tc>
          <w:tcPr>
            <w:tcW w:w="709" w:type="dxa"/>
            <w:vMerge w:val="restart"/>
            <w:shd w:val="clear" w:color="auto" w:fill="auto"/>
            <w:vAlign w:val="center"/>
          </w:tcPr>
          <w:p w14:paraId="66107ADD" w14:textId="401754F3" w:rsidR="00861CE1" w:rsidRPr="00CC090D" w:rsidRDefault="00861CE1" w:rsidP="0017204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231332B1" w14:textId="33179BBA"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03335FA" w14:textId="77777777" w:rsidR="00861CE1" w:rsidRPr="001C3CEF" w:rsidRDefault="00861CE1" w:rsidP="00172045">
            <w:pPr>
              <w:jc w:val="center"/>
              <w:rPr>
                <w:rFonts w:ascii="ＭＳ ゴシック" w:eastAsia="ＭＳ ゴシック" w:hAnsi="ＭＳ ゴシック"/>
                <w:sz w:val="16"/>
                <w:szCs w:val="18"/>
              </w:rPr>
            </w:pPr>
          </w:p>
        </w:tc>
      </w:tr>
      <w:tr w:rsidR="00861CE1" w:rsidRPr="00CC090D" w14:paraId="2409F2A2" w14:textId="07AA9B41" w:rsidTr="00955084">
        <w:trPr>
          <w:trHeight w:hRule="exact" w:val="313"/>
          <w:jc w:val="center"/>
        </w:trPr>
        <w:tc>
          <w:tcPr>
            <w:tcW w:w="426" w:type="dxa"/>
            <w:vMerge/>
            <w:shd w:val="clear" w:color="auto" w:fill="auto"/>
            <w:vAlign w:val="center"/>
          </w:tcPr>
          <w:p w14:paraId="1646FC41" w14:textId="0BF6E05A" w:rsidR="00861CE1" w:rsidRPr="00A1563B" w:rsidRDefault="00861CE1" w:rsidP="00172045">
            <w:pPr>
              <w:jc w:val="both"/>
              <w:rPr>
                <w:rFonts w:ascii="ＭＳ ゴシック" w:eastAsia="ＭＳ ゴシック" w:hAnsi="ＭＳ ゴシック"/>
                <w:sz w:val="18"/>
                <w:szCs w:val="18"/>
              </w:rPr>
            </w:pPr>
          </w:p>
        </w:tc>
        <w:tc>
          <w:tcPr>
            <w:tcW w:w="1347" w:type="dxa"/>
            <w:vMerge/>
            <w:shd w:val="clear" w:color="auto" w:fill="auto"/>
            <w:vAlign w:val="center"/>
          </w:tcPr>
          <w:p w14:paraId="3C4805A2" w14:textId="24B996DF" w:rsidR="00861CE1" w:rsidRPr="00A1563B" w:rsidRDefault="00861CE1" w:rsidP="00172045">
            <w:pPr>
              <w:jc w:val="center"/>
              <w:rPr>
                <w:rFonts w:ascii="ＭＳ ゴシック" w:eastAsia="ＭＳ ゴシック" w:hAnsi="ＭＳ ゴシック"/>
                <w:sz w:val="18"/>
                <w:szCs w:val="18"/>
              </w:rPr>
            </w:pPr>
          </w:p>
        </w:tc>
        <w:tc>
          <w:tcPr>
            <w:tcW w:w="6449" w:type="dxa"/>
            <w:vMerge/>
            <w:shd w:val="clear" w:color="auto" w:fill="auto"/>
            <w:vAlign w:val="center"/>
          </w:tcPr>
          <w:p w14:paraId="320CDE49" w14:textId="4E4094D2" w:rsidR="00861CE1" w:rsidRPr="00A1563B" w:rsidRDefault="00861CE1" w:rsidP="00172045">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32B86678" w14:textId="77777777" w:rsidR="00861CE1" w:rsidRPr="00CC090D" w:rsidRDefault="00861CE1" w:rsidP="00172045">
            <w:pPr>
              <w:jc w:val="center"/>
              <w:rPr>
                <w:rFonts w:ascii="ＭＳ ゴシック" w:eastAsia="ＭＳ ゴシック" w:hAnsi="ＭＳ ゴシック"/>
                <w:sz w:val="18"/>
                <w:szCs w:val="18"/>
              </w:rPr>
            </w:pPr>
          </w:p>
        </w:tc>
        <w:tc>
          <w:tcPr>
            <w:tcW w:w="708" w:type="dxa"/>
            <w:shd w:val="clear" w:color="auto" w:fill="auto"/>
            <w:vAlign w:val="center"/>
          </w:tcPr>
          <w:p w14:paraId="673FDC2A"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17EE178B" w14:textId="77777777"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712C183" w14:textId="6990652B" w:rsidR="00861CE1" w:rsidRPr="001C3CEF" w:rsidRDefault="00861CE1" w:rsidP="00172045">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42735D4E" w14:textId="77777777" w:rsidTr="00861CE1">
        <w:trPr>
          <w:trHeight w:hRule="exact" w:val="276"/>
          <w:jc w:val="center"/>
        </w:trPr>
        <w:tc>
          <w:tcPr>
            <w:tcW w:w="426" w:type="dxa"/>
            <w:vMerge w:val="restart"/>
            <w:shd w:val="clear" w:color="auto" w:fill="auto"/>
            <w:vAlign w:val="center"/>
          </w:tcPr>
          <w:p w14:paraId="2F9DE7DB" w14:textId="21090481" w:rsidR="00861CE1" w:rsidRPr="00A1563B"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８</w:t>
            </w:r>
          </w:p>
        </w:tc>
        <w:tc>
          <w:tcPr>
            <w:tcW w:w="1347" w:type="dxa"/>
            <w:vMerge w:val="restart"/>
            <w:shd w:val="clear" w:color="auto" w:fill="auto"/>
            <w:vAlign w:val="center"/>
          </w:tcPr>
          <w:p w14:paraId="505DD36E" w14:textId="47BC75CC" w:rsidR="00861CE1" w:rsidRPr="007C6166" w:rsidRDefault="00861CE1" w:rsidP="00854F4F">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預貯金</w:t>
            </w:r>
          </w:p>
          <w:p w14:paraId="57D498DE" w14:textId="3A8502B8" w:rsidR="00861CE1" w:rsidRPr="00A1563B" w:rsidRDefault="00861CE1" w:rsidP="00854F4F">
            <w:pPr>
              <w:jc w:val="center"/>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・積立資産</w:t>
            </w:r>
          </w:p>
        </w:tc>
        <w:tc>
          <w:tcPr>
            <w:tcW w:w="6449" w:type="dxa"/>
            <w:vMerge w:val="restart"/>
            <w:shd w:val="clear" w:color="auto" w:fill="auto"/>
            <w:vAlign w:val="center"/>
          </w:tcPr>
          <w:p w14:paraId="11F97476" w14:textId="1BC62BEE" w:rsidR="00861CE1" w:rsidRPr="00A1563B" w:rsidRDefault="00861CE1" w:rsidP="00854F4F">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残高証明書等により残高が確認されているか。</w:t>
            </w:r>
          </w:p>
        </w:tc>
        <w:tc>
          <w:tcPr>
            <w:tcW w:w="709" w:type="dxa"/>
            <w:vMerge w:val="restart"/>
            <w:shd w:val="clear" w:color="auto" w:fill="auto"/>
            <w:vAlign w:val="center"/>
          </w:tcPr>
          <w:p w14:paraId="29F5975A" w14:textId="23165F60" w:rsidR="00861CE1" w:rsidRPr="00CC090D" w:rsidRDefault="00861CE1" w:rsidP="00854F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47E1E526" w14:textId="2C55B6F3"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020B959" w14:textId="77777777" w:rsidR="00861CE1" w:rsidRPr="001C3CEF" w:rsidRDefault="00861CE1" w:rsidP="00854F4F">
            <w:pPr>
              <w:jc w:val="center"/>
              <w:rPr>
                <w:rFonts w:ascii="ＭＳ ゴシック" w:eastAsia="ＭＳ ゴシック" w:hAnsi="ＭＳ ゴシック"/>
                <w:color w:val="000000"/>
                <w:sz w:val="16"/>
                <w:szCs w:val="18"/>
              </w:rPr>
            </w:pPr>
          </w:p>
        </w:tc>
      </w:tr>
      <w:tr w:rsidR="00861CE1" w:rsidRPr="00CC090D" w14:paraId="15877DCB" w14:textId="77777777" w:rsidTr="008150A9">
        <w:trPr>
          <w:trHeight w:hRule="exact" w:val="357"/>
          <w:jc w:val="center"/>
        </w:trPr>
        <w:tc>
          <w:tcPr>
            <w:tcW w:w="426" w:type="dxa"/>
            <w:vMerge/>
            <w:shd w:val="clear" w:color="auto" w:fill="auto"/>
            <w:vAlign w:val="center"/>
          </w:tcPr>
          <w:p w14:paraId="1097087B" w14:textId="77777777" w:rsidR="00861CE1" w:rsidRPr="00A1563B"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0D2D1D58" w14:textId="77777777" w:rsidR="00861CE1" w:rsidRPr="00A1563B"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16CB7776" w14:textId="77777777" w:rsidR="00861CE1" w:rsidRPr="00A1563B"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16B2B014"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6019AA4F" w14:textId="6F585048"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53A777A2" w14:textId="2A0CC95A"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5AA56102" w14:textId="47954A73" w:rsidR="00861CE1" w:rsidRPr="001C3CEF" w:rsidRDefault="00861CE1" w:rsidP="00854F4F">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7DD5E7E1" w14:textId="20D96938" w:rsidTr="008150A9">
        <w:trPr>
          <w:trHeight w:hRule="exact" w:val="333"/>
          <w:jc w:val="center"/>
        </w:trPr>
        <w:tc>
          <w:tcPr>
            <w:tcW w:w="426" w:type="dxa"/>
            <w:vMerge w:val="restart"/>
            <w:shd w:val="clear" w:color="auto" w:fill="auto"/>
            <w:vAlign w:val="center"/>
          </w:tcPr>
          <w:p w14:paraId="2D3AEB2C" w14:textId="4F89B283"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９</w:t>
            </w:r>
          </w:p>
        </w:tc>
        <w:tc>
          <w:tcPr>
            <w:tcW w:w="1347" w:type="dxa"/>
            <w:vMerge w:val="restart"/>
            <w:shd w:val="clear" w:color="auto" w:fill="auto"/>
            <w:vAlign w:val="center"/>
          </w:tcPr>
          <w:p w14:paraId="2C2E5B8A" w14:textId="3158F6DB" w:rsidR="00861CE1" w:rsidRPr="00CC090D" w:rsidRDefault="00861CE1" w:rsidP="00861CE1">
            <w:pPr>
              <w:rPr>
                <w:rFonts w:ascii="ＭＳ ゴシック" w:eastAsia="ＭＳ ゴシック" w:hAnsi="ＭＳ ゴシック"/>
                <w:sz w:val="18"/>
                <w:szCs w:val="18"/>
              </w:rPr>
            </w:pPr>
            <w:r>
              <w:rPr>
                <w:rFonts w:ascii="ＭＳ ゴシック" w:eastAsia="ＭＳ ゴシック" w:hAnsi="ＭＳ ゴシック" w:hint="eastAsia"/>
                <w:sz w:val="18"/>
                <w:szCs w:val="18"/>
              </w:rPr>
              <w:t>徴収不能額</w:t>
            </w:r>
          </w:p>
        </w:tc>
        <w:tc>
          <w:tcPr>
            <w:tcW w:w="6449" w:type="dxa"/>
            <w:vMerge w:val="restart"/>
            <w:shd w:val="clear" w:color="auto" w:fill="auto"/>
            <w:vAlign w:val="center"/>
          </w:tcPr>
          <w:p w14:paraId="097A9780" w14:textId="77777777" w:rsidR="00861CE1" w:rsidRPr="00CC090D" w:rsidRDefault="00861CE1" w:rsidP="00854F4F">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法的に消滅した債権又は徴収不能な債権がある場合、これらについて徴収不能額が</w:t>
            </w:r>
            <w:r w:rsidRPr="00CC090D">
              <w:rPr>
                <w:rFonts w:ascii="ＭＳ ゴシック" w:eastAsia="ＭＳ ゴシック" w:hAnsi="ＭＳ ゴシック" w:hint="eastAsia"/>
                <w:sz w:val="18"/>
                <w:szCs w:val="18"/>
              </w:rPr>
              <w:t>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3F12BF39"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4D3ED09D"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FA64A62"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40BF6AE6" w14:textId="39805E8E" w:rsidTr="00955084">
        <w:trPr>
          <w:trHeight w:hRule="exact" w:val="347"/>
          <w:jc w:val="center"/>
        </w:trPr>
        <w:tc>
          <w:tcPr>
            <w:tcW w:w="426" w:type="dxa"/>
            <w:vMerge/>
            <w:shd w:val="clear" w:color="auto" w:fill="auto"/>
            <w:vAlign w:val="center"/>
          </w:tcPr>
          <w:p w14:paraId="122DA292"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7BC269DE"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6C6457A4"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6083214B"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21A117AF"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C165B75"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0CB835F8" w14:textId="6F54A51E"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4A326D70" w14:textId="11FB3068" w:rsidTr="00861CE1">
        <w:trPr>
          <w:trHeight w:hRule="exact" w:val="340"/>
          <w:jc w:val="center"/>
        </w:trPr>
        <w:tc>
          <w:tcPr>
            <w:tcW w:w="426" w:type="dxa"/>
            <w:vMerge w:val="restart"/>
            <w:shd w:val="clear" w:color="auto" w:fill="auto"/>
            <w:vAlign w:val="center"/>
          </w:tcPr>
          <w:p w14:paraId="37170334" w14:textId="12C79E48"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sz w:val="18"/>
                <w:szCs w:val="18"/>
              </w:rPr>
              <w:t>10</w:t>
            </w:r>
          </w:p>
        </w:tc>
        <w:tc>
          <w:tcPr>
            <w:tcW w:w="1347" w:type="dxa"/>
            <w:vMerge w:val="restart"/>
            <w:shd w:val="clear" w:color="auto" w:fill="auto"/>
            <w:vAlign w:val="center"/>
          </w:tcPr>
          <w:p w14:paraId="08E2ACBF" w14:textId="668EBB31"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有価証券</w:t>
            </w:r>
          </w:p>
        </w:tc>
        <w:tc>
          <w:tcPr>
            <w:tcW w:w="6449" w:type="dxa"/>
            <w:vMerge w:val="restart"/>
            <w:shd w:val="clear" w:color="auto" w:fill="auto"/>
            <w:vAlign w:val="center"/>
          </w:tcPr>
          <w:p w14:paraId="7B09E078" w14:textId="68367D8A" w:rsidR="00861CE1" w:rsidRPr="00CC090D" w:rsidRDefault="00861CE1" w:rsidP="00854F4F">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満期保有目的の債券以外の</w:t>
            </w:r>
            <w:r w:rsidRPr="00CC090D">
              <w:rPr>
                <w:rFonts w:ascii="ＭＳ ゴシック" w:eastAsia="ＭＳ ゴシック" w:hAnsi="ＭＳ ゴシック" w:hint="eastAsia"/>
                <w:sz w:val="18"/>
                <w:szCs w:val="18"/>
              </w:rPr>
              <w:t>有価証券</w:t>
            </w:r>
            <w:r>
              <w:rPr>
                <w:rFonts w:ascii="ＭＳ ゴシック" w:eastAsia="ＭＳ ゴシック" w:hAnsi="ＭＳ ゴシック" w:hint="eastAsia"/>
                <w:sz w:val="18"/>
                <w:szCs w:val="18"/>
              </w:rPr>
              <w:t>で、</w:t>
            </w:r>
            <w:r w:rsidRPr="00556DC9">
              <w:rPr>
                <w:rFonts w:ascii="ＭＳ ゴシック" w:eastAsia="ＭＳ ゴシック" w:hAnsi="ＭＳ ゴシック" w:hint="eastAsia"/>
                <w:sz w:val="18"/>
                <w:szCs w:val="18"/>
              </w:rPr>
              <w:t>市場価格のあるもの</w:t>
            </w:r>
            <w:r w:rsidRPr="00CC090D">
              <w:rPr>
                <w:rFonts w:ascii="ＭＳ ゴシック" w:eastAsia="ＭＳ ゴシック" w:hAnsi="ＭＳ ゴシック" w:hint="eastAsia"/>
                <w:sz w:val="18"/>
                <w:szCs w:val="18"/>
              </w:rPr>
              <w:t>は、時価で計上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44F54791"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10C755C7"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6C7CB9EE"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05BF6499" w14:textId="07F5C97D" w:rsidTr="00861CE1">
        <w:trPr>
          <w:trHeight w:hRule="exact" w:val="340"/>
          <w:jc w:val="center"/>
        </w:trPr>
        <w:tc>
          <w:tcPr>
            <w:tcW w:w="426" w:type="dxa"/>
            <w:vMerge/>
            <w:shd w:val="clear" w:color="auto" w:fill="auto"/>
            <w:vAlign w:val="center"/>
          </w:tcPr>
          <w:p w14:paraId="0B9D39BB"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29BC7ED2"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3F5A077F"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7BDE585E"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1BF1080F"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08CEEF4F"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7B3F74C8" w14:textId="1D4F6D55"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149F00EF" w14:textId="4C701B96" w:rsidTr="00861CE1">
        <w:trPr>
          <w:trHeight w:hRule="exact" w:val="340"/>
          <w:jc w:val="center"/>
        </w:trPr>
        <w:tc>
          <w:tcPr>
            <w:tcW w:w="426" w:type="dxa"/>
            <w:vMerge/>
            <w:shd w:val="clear" w:color="auto" w:fill="auto"/>
            <w:vAlign w:val="center"/>
          </w:tcPr>
          <w:p w14:paraId="1A82EC38"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2BACE162"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224F398E" w14:textId="4209EC60" w:rsidR="00861CE1" w:rsidRPr="00CC090D" w:rsidRDefault="00861CE1" w:rsidP="00854F4F">
            <w:pPr>
              <w:spacing w:line="240" w:lineRule="exact"/>
              <w:jc w:val="both"/>
              <w:rPr>
                <w:rFonts w:ascii="ＭＳ ゴシック" w:eastAsia="ＭＳ ゴシック" w:hAnsi="ＭＳ ゴシック"/>
                <w:sz w:val="18"/>
                <w:szCs w:val="18"/>
              </w:rPr>
            </w:pPr>
            <w:r w:rsidRPr="00CB701B">
              <w:rPr>
                <w:rFonts w:ascii="ＭＳ ゴシック" w:eastAsia="ＭＳ ゴシック" w:hAnsi="ＭＳ ゴシック" w:hint="eastAsia"/>
                <w:sz w:val="18"/>
                <w:szCs w:val="18"/>
              </w:rPr>
              <w:t>満期保有目的の債券を債券金額より低い価額又は高い価額で取得した場合において、取得価額と債券金額の差額</w:t>
            </w:r>
            <w:r>
              <w:rPr>
                <w:rFonts w:ascii="ＭＳ ゴシック" w:eastAsia="ＭＳ ゴシック" w:hAnsi="ＭＳ ゴシック" w:hint="eastAsia"/>
                <w:sz w:val="18"/>
                <w:szCs w:val="18"/>
              </w:rPr>
              <w:t>の性格が金利の調整と認められるときは、償却原価法に基づいて算定され</w:t>
            </w:r>
            <w:r w:rsidRPr="00CB701B">
              <w:rPr>
                <w:rFonts w:ascii="ＭＳ ゴシック" w:eastAsia="ＭＳ ゴシック" w:hAnsi="ＭＳ ゴシック" w:hint="eastAsia"/>
                <w:sz w:val="18"/>
                <w:szCs w:val="18"/>
              </w:rPr>
              <w:t>ているか。</w:t>
            </w:r>
            <w:r>
              <w:rPr>
                <w:rFonts w:ascii="ＭＳ ゴシック" w:eastAsia="ＭＳ ゴシック" w:hAnsi="ＭＳ ゴシック" w:hint="eastAsia"/>
                <w:sz w:val="18"/>
                <w:szCs w:val="18"/>
              </w:rPr>
              <w:t>（なお、取得価額と債権金額との差額について重要性が乏しい満期保有目的の債券については、償却原価法を適用しないことができる。）</w:t>
            </w:r>
          </w:p>
        </w:tc>
        <w:tc>
          <w:tcPr>
            <w:tcW w:w="709" w:type="dxa"/>
            <w:vMerge w:val="restart"/>
            <w:shd w:val="clear" w:color="auto" w:fill="auto"/>
            <w:vAlign w:val="center"/>
          </w:tcPr>
          <w:p w14:paraId="545FC4F7"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79142366"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3DF17CC"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729CA520" w14:textId="20A09978" w:rsidTr="00C75D93">
        <w:trPr>
          <w:trHeight w:hRule="exact" w:val="1156"/>
          <w:jc w:val="center"/>
        </w:trPr>
        <w:tc>
          <w:tcPr>
            <w:tcW w:w="426" w:type="dxa"/>
            <w:vMerge/>
            <w:shd w:val="clear" w:color="auto" w:fill="auto"/>
            <w:vAlign w:val="center"/>
          </w:tcPr>
          <w:p w14:paraId="32F3947C"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459433B6"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61909EB6"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0425A4E8"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33340444"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D947014"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4C2C5873" w14:textId="0B220BE8"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A69D3D7" w14:textId="5C4A1508" w:rsidTr="00861CE1">
        <w:trPr>
          <w:trHeight w:hRule="exact" w:val="398"/>
          <w:jc w:val="center"/>
        </w:trPr>
        <w:tc>
          <w:tcPr>
            <w:tcW w:w="426" w:type="dxa"/>
            <w:vMerge/>
            <w:shd w:val="clear" w:color="auto" w:fill="auto"/>
            <w:vAlign w:val="center"/>
          </w:tcPr>
          <w:p w14:paraId="4CC733D5"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111C536A"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06B8C59B" w14:textId="60B0415A" w:rsidR="00861CE1" w:rsidRDefault="00861CE1" w:rsidP="00854F4F">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有価証券について、会計年度の末日における時価がその時の取得価額より著しく低い場合、当該有価証券の時価がその時の取得原価まで回復すると認められる場合を除き、時価が付されているか。</w:t>
            </w:r>
          </w:p>
        </w:tc>
        <w:tc>
          <w:tcPr>
            <w:tcW w:w="709" w:type="dxa"/>
            <w:vMerge w:val="restart"/>
            <w:shd w:val="clear" w:color="auto" w:fill="auto"/>
            <w:vAlign w:val="center"/>
          </w:tcPr>
          <w:p w14:paraId="79817258" w14:textId="566E13C8" w:rsidR="00861CE1"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760C8C28" w14:textId="57F9C46F"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2115CB45"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027F5961" w14:textId="5C23D71A" w:rsidTr="00C75D93">
        <w:trPr>
          <w:trHeight w:hRule="exact" w:val="596"/>
          <w:jc w:val="center"/>
        </w:trPr>
        <w:tc>
          <w:tcPr>
            <w:tcW w:w="426" w:type="dxa"/>
            <w:vMerge/>
            <w:shd w:val="clear" w:color="auto" w:fill="auto"/>
            <w:vAlign w:val="center"/>
          </w:tcPr>
          <w:p w14:paraId="28F0BBF1"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3666E86A"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24EEF883" w14:textId="77777777" w:rsidR="00861CE1"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7EC0706F" w14:textId="77777777" w:rsidR="00861CE1"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3D057F8E" w14:textId="23F1BBEE"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7A65107" w14:textId="3B40ED19"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65FFF3C2" w14:textId="342F7556"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DFC7413" w14:textId="27374839" w:rsidTr="00861CE1">
        <w:trPr>
          <w:trHeight w:hRule="exact" w:val="311"/>
          <w:jc w:val="center"/>
        </w:trPr>
        <w:tc>
          <w:tcPr>
            <w:tcW w:w="426" w:type="dxa"/>
            <w:vMerge/>
            <w:shd w:val="clear" w:color="auto" w:fill="auto"/>
            <w:vAlign w:val="center"/>
          </w:tcPr>
          <w:p w14:paraId="4F2FB3F5"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7417AA1F"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4AE66B96" w14:textId="048291A2" w:rsidR="00861CE1" w:rsidRPr="00CC090D" w:rsidRDefault="00861CE1" w:rsidP="00854F4F">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上記以外の有価証券は取得価額で計上されているか。</w:t>
            </w:r>
          </w:p>
        </w:tc>
        <w:tc>
          <w:tcPr>
            <w:tcW w:w="709" w:type="dxa"/>
            <w:vMerge w:val="restart"/>
            <w:shd w:val="clear" w:color="auto" w:fill="auto"/>
            <w:vAlign w:val="center"/>
          </w:tcPr>
          <w:p w14:paraId="04BA2ACB" w14:textId="538B0CF7" w:rsidR="00861CE1" w:rsidRPr="00CC090D" w:rsidRDefault="00861CE1" w:rsidP="00854F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7508644A" w14:textId="5AA5B15C"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EDA7805"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2C5D8B36" w14:textId="6E3B0BF7" w:rsidTr="006F59BD">
        <w:trPr>
          <w:trHeight w:val="283"/>
          <w:jc w:val="center"/>
        </w:trPr>
        <w:tc>
          <w:tcPr>
            <w:tcW w:w="426" w:type="dxa"/>
            <w:vMerge/>
            <w:shd w:val="clear" w:color="auto" w:fill="auto"/>
            <w:vAlign w:val="center"/>
          </w:tcPr>
          <w:p w14:paraId="49C24AA8"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3DB6E653"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2CAEC915" w14:textId="77777777" w:rsidR="00861CE1"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4864F6AE"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6458590F" w14:textId="2DE4E4A2"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5E30C618" w14:textId="4123E495"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6A46ECC0" w14:textId="1BB5249C"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8CCC35D" w14:textId="20E1B024" w:rsidTr="008150A9">
        <w:trPr>
          <w:trHeight w:hRule="exact" w:val="295"/>
          <w:jc w:val="center"/>
        </w:trPr>
        <w:tc>
          <w:tcPr>
            <w:tcW w:w="426" w:type="dxa"/>
            <w:vMerge w:val="restart"/>
            <w:shd w:val="clear" w:color="auto" w:fill="auto"/>
            <w:vAlign w:val="center"/>
          </w:tcPr>
          <w:p w14:paraId="318FDD84" w14:textId="536C0614"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11</w:t>
            </w:r>
          </w:p>
        </w:tc>
        <w:tc>
          <w:tcPr>
            <w:tcW w:w="1347" w:type="dxa"/>
            <w:vMerge w:val="restart"/>
            <w:shd w:val="clear" w:color="auto" w:fill="auto"/>
            <w:vAlign w:val="center"/>
          </w:tcPr>
          <w:p w14:paraId="7731E23F" w14:textId="3EF91677" w:rsidR="00861CE1" w:rsidRPr="00CC090D" w:rsidRDefault="00861CE1" w:rsidP="00854F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棚卸資産</w:t>
            </w:r>
          </w:p>
        </w:tc>
        <w:tc>
          <w:tcPr>
            <w:tcW w:w="6449" w:type="dxa"/>
            <w:vMerge w:val="restart"/>
            <w:shd w:val="clear" w:color="auto" w:fill="auto"/>
            <w:vAlign w:val="center"/>
          </w:tcPr>
          <w:p w14:paraId="4FC18E29" w14:textId="31A7AA4F" w:rsidR="00861CE1" w:rsidRPr="00556DC9" w:rsidRDefault="00861CE1" w:rsidP="00383BEA">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棚卸資産について、会計年度の末日における時価がその時の取得原価よりも下落した場合、時価</w:t>
            </w:r>
            <w:r>
              <w:rPr>
                <w:rFonts w:ascii="ＭＳ ゴシック" w:eastAsia="ＭＳ ゴシック" w:hAnsi="ＭＳ ゴシック" w:hint="eastAsia"/>
                <w:sz w:val="18"/>
                <w:szCs w:val="18"/>
              </w:rPr>
              <w:t>が</w:t>
            </w:r>
            <w:r w:rsidRPr="00C71AE0">
              <w:rPr>
                <w:rFonts w:ascii="ＭＳ ゴシック" w:eastAsia="ＭＳ ゴシック" w:hAnsi="ＭＳ ゴシック" w:hint="eastAsia"/>
                <w:sz w:val="18"/>
                <w:szCs w:val="18"/>
              </w:rPr>
              <w:t>付</w:t>
            </w:r>
            <w:r>
              <w:rPr>
                <w:rFonts w:ascii="ＭＳ ゴシック" w:eastAsia="ＭＳ ゴシック" w:hAnsi="ＭＳ ゴシック" w:hint="eastAsia"/>
                <w:sz w:val="18"/>
                <w:szCs w:val="18"/>
              </w:rPr>
              <w:t>され</w:t>
            </w:r>
            <w:r w:rsidRPr="00C71AE0">
              <w:rPr>
                <w:rFonts w:ascii="ＭＳ ゴシック" w:eastAsia="ＭＳ ゴシック" w:hAnsi="ＭＳ ゴシック" w:hint="eastAsia"/>
                <w:sz w:val="18"/>
                <w:szCs w:val="18"/>
              </w:rPr>
              <w:t>ているか。</w:t>
            </w:r>
          </w:p>
        </w:tc>
        <w:tc>
          <w:tcPr>
            <w:tcW w:w="709" w:type="dxa"/>
            <w:vMerge w:val="restart"/>
            <w:shd w:val="clear" w:color="auto" w:fill="auto"/>
            <w:vAlign w:val="center"/>
          </w:tcPr>
          <w:p w14:paraId="4F779DB9" w14:textId="7B5F8944"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3AEAB273" w14:textId="1B21E63F"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D2F27CD"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17ED6D9A" w14:textId="6516AB54" w:rsidTr="00C75D93">
        <w:trPr>
          <w:trHeight w:hRule="exact" w:val="421"/>
          <w:jc w:val="center"/>
        </w:trPr>
        <w:tc>
          <w:tcPr>
            <w:tcW w:w="426" w:type="dxa"/>
            <w:vMerge/>
            <w:shd w:val="clear" w:color="auto" w:fill="auto"/>
            <w:vAlign w:val="center"/>
          </w:tcPr>
          <w:p w14:paraId="426F9B9B"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4EB15476"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040213D4"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5EBF6123"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6EFE7399" w14:textId="7E8AD1FB"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2A5A666" w14:textId="7B8787CC"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1B796C6" w14:textId="0F4A2946"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4F0F6293" w14:textId="6B1FFAED" w:rsidTr="00861CE1">
        <w:trPr>
          <w:trHeight w:hRule="exact" w:val="347"/>
          <w:jc w:val="center"/>
        </w:trPr>
        <w:tc>
          <w:tcPr>
            <w:tcW w:w="426" w:type="dxa"/>
            <w:vMerge w:val="restart"/>
            <w:shd w:val="clear" w:color="auto" w:fill="auto"/>
            <w:vAlign w:val="center"/>
          </w:tcPr>
          <w:p w14:paraId="0A92588F" w14:textId="078BE2DA"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12</w:t>
            </w:r>
          </w:p>
        </w:tc>
        <w:tc>
          <w:tcPr>
            <w:tcW w:w="1347" w:type="dxa"/>
            <w:vMerge w:val="restart"/>
            <w:shd w:val="clear" w:color="auto" w:fill="auto"/>
            <w:vAlign w:val="center"/>
          </w:tcPr>
          <w:p w14:paraId="2B5C0E7D" w14:textId="7E749F10"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経過勘定</w:t>
            </w:r>
          </w:p>
        </w:tc>
        <w:tc>
          <w:tcPr>
            <w:tcW w:w="6449" w:type="dxa"/>
            <w:vMerge w:val="restart"/>
            <w:shd w:val="clear" w:color="auto" w:fill="auto"/>
            <w:vAlign w:val="center"/>
          </w:tcPr>
          <w:p w14:paraId="05A48F28" w14:textId="26AA3B97" w:rsidR="00861CE1" w:rsidRPr="00CC090D" w:rsidRDefault="00861CE1" w:rsidP="00854F4F">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経過勘定がある場合、前払費用及び前受収益は、当期の損益計算に含</w:t>
            </w:r>
            <w:r>
              <w:rPr>
                <w:rFonts w:ascii="ＭＳ ゴシック" w:eastAsia="ＭＳ ゴシック" w:hAnsi="ＭＳ ゴシック" w:hint="eastAsia"/>
                <w:sz w:val="18"/>
                <w:szCs w:val="18"/>
              </w:rPr>
              <w:t>まれ</w:t>
            </w:r>
            <w:r w:rsidRPr="00CC090D">
              <w:rPr>
                <w:rFonts w:ascii="ＭＳ ゴシック" w:eastAsia="ＭＳ ゴシック" w:hAnsi="ＭＳ ゴシック" w:hint="eastAsia"/>
                <w:sz w:val="18"/>
                <w:szCs w:val="18"/>
              </w:rPr>
              <w:t>ず、また、未払費用及び未収収益は、当期の損益計算に反映</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1514986C" w14:textId="3DB6D16D"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692517CF" w14:textId="22D41C88"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4EA3D80"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32568AC1" w14:textId="69462473" w:rsidTr="008150A9">
        <w:trPr>
          <w:trHeight w:hRule="exact" w:val="336"/>
          <w:jc w:val="center"/>
        </w:trPr>
        <w:tc>
          <w:tcPr>
            <w:tcW w:w="426" w:type="dxa"/>
            <w:vMerge/>
            <w:shd w:val="clear" w:color="auto" w:fill="auto"/>
            <w:vAlign w:val="center"/>
          </w:tcPr>
          <w:p w14:paraId="54B806BE" w14:textId="77777777" w:rsidR="00861CE1"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32E77F24" w14:textId="77777777" w:rsidR="00861CE1"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760552EE" w14:textId="77777777" w:rsidR="00861CE1"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454B5FE8" w14:textId="77777777" w:rsidR="00861CE1"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77AB3340" w14:textId="380FC55B"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DDA14A2" w14:textId="049ED28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42F13E86" w14:textId="0C10D5EC"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6C31B0B2" w14:textId="77777777" w:rsidTr="008150A9">
        <w:trPr>
          <w:trHeight w:hRule="exact" w:val="299"/>
          <w:jc w:val="center"/>
        </w:trPr>
        <w:tc>
          <w:tcPr>
            <w:tcW w:w="426" w:type="dxa"/>
            <w:vMerge w:val="restart"/>
            <w:shd w:val="clear" w:color="auto" w:fill="auto"/>
            <w:vAlign w:val="center"/>
          </w:tcPr>
          <w:p w14:paraId="73D3C1BB" w14:textId="05B78202" w:rsidR="00861CE1" w:rsidRPr="00CC090D"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13</w:t>
            </w:r>
          </w:p>
        </w:tc>
        <w:tc>
          <w:tcPr>
            <w:tcW w:w="1347" w:type="dxa"/>
            <w:vMerge w:val="restart"/>
            <w:shd w:val="clear" w:color="auto" w:fill="auto"/>
            <w:vAlign w:val="center"/>
          </w:tcPr>
          <w:p w14:paraId="1DBC1D98" w14:textId="1D351139" w:rsidR="00861CE1" w:rsidRPr="00C71AE0" w:rsidRDefault="00861CE1" w:rsidP="00861CE1">
            <w:pPr>
              <w:jc w:val="center"/>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固定資産</w:t>
            </w:r>
          </w:p>
        </w:tc>
        <w:tc>
          <w:tcPr>
            <w:tcW w:w="6449" w:type="dxa"/>
            <w:vMerge w:val="restart"/>
            <w:tcBorders>
              <w:top w:val="single" w:sz="4" w:space="0" w:color="auto"/>
            </w:tcBorders>
            <w:shd w:val="clear" w:color="auto" w:fill="auto"/>
            <w:vAlign w:val="center"/>
          </w:tcPr>
          <w:p w14:paraId="54C81108" w14:textId="77777777" w:rsidR="00861CE1" w:rsidRPr="00C71AE0" w:rsidRDefault="00861CE1" w:rsidP="00854F4F">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有形固定資産は、定額法又は定率法のいずれかの方法に従い、無形固定資産は、定額法により、相当の減価償却が行われているか。</w:t>
            </w:r>
          </w:p>
        </w:tc>
        <w:tc>
          <w:tcPr>
            <w:tcW w:w="709" w:type="dxa"/>
            <w:vMerge w:val="restart"/>
            <w:tcBorders>
              <w:top w:val="single" w:sz="4" w:space="0" w:color="auto"/>
            </w:tcBorders>
            <w:shd w:val="clear" w:color="auto" w:fill="auto"/>
            <w:vAlign w:val="center"/>
          </w:tcPr>
          <w:p w14:paraId="1A423E52"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tcBorders>
              <w:top w:val="single" w:sz="4" w:space="0" w:color="auto"/>
            </w:tcBorders>
            <w:shd w:val="clear" w:color="auto" w:fill="auto"/>
            <w:vAlign w:val="center"/>
          </w:tcPr>
          <w:p w14:paraId="7A5D7E2B"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tcBorders>
              <w:top w:val="single" w:sz="4" w:space="0" w:color="auto"/>
            </w:tcBorders>
          </w:tcPr>
          <w:p w14:paraId="6FBE222B"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77E972E4" w14:textId="77777777" w:rsidTr="008150A9">
        <w:trPr>
          <w:trHeight w:hRule="exact" w:val="395"/>
          <w:jc w:val="center"/>
        </w:trPr>
        <w:tc>
          <w:tcPr>
            <w:tcW w:w="426" w:type="dxa"/>
            <w:vMerge/>
            <w:shd w:val="clear" w:color="auto" w:fill="auto"/>
            <w:vAlign w:val="center"/>
          </w:tcPr>
          <w:p w14:paraId="49549E37"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4E468011"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tcBorders>
              <w:top w:val="double" w:sz="4" w:space="0" w:color="auto"/>
            </w:tcBorders>
            <w:shd w:val="clear" w:color="auto" w:fill="auto"/>
            <w:vAlign w:val="center"/>
          </w:tcPr>
          <w:p w14:paraId="01ABEF16" w14:textId="77777777" w:rsidR="00861CE1" w:rsidRPr="00CC090D" w:rsidRDefault="00861CE1" w:rsidP="00854F4F">
            <w:pPr>
              <w:spacing w:line="240" w:lineRule="exact"/>
              <w:rPr>
                <w:rFonts w:ascii="ＭＳ ゴシック" w:eastAsia="ＭＳ ゴシック" w:hAnsi="ＭＳ ゴシック"/>
                <w:sz w:val="18"/>
                <w:szCs w:val="18"/>
              </w:rPr>
            </w:pPr>
          </w:p>
        </w:tc>
        <w:tc>
          <w:tcPr>
            <w:tcW w:w="709" w:type="dxa"/>
            <w:vMerge/>
            <w:tcBorders>
              <w:top w:val="double" w:sz="4" w:space="0" w:color="auto"/>
            </w:tcBorders>
            <w:shd w:val="clear" w:color="auto" w:fill="auto"/>
            <w:vAlign w:val="center"/>
          </w:tcPr>
          <w:p w14:paraId="3BFFC97A" w14:textId="77777777" w:rsidR="00861CE1" w:rsidRPr="00CC090D" w:rsidRDefault="00861CE1" w:rsidP="00854F4F">
            <w:pPr>
              <w:rPr>
                <w:rFonts w:ascii="ＭＳ ゴシック" w:eastAsia="ＭＳ ゴシック" w:hAnsi="ＭＳ ゴシック"/>
                <w:sz w:val="18"/>
                <w:szCs w:val="18"/>
              </w:rPr>
            </w:pPr>
          </w:p>
        </w:tc>
        <w:tc>
          <w:tcPr>
            <w:tcW w:w="708" w:type="dxa"/>
            <w:shd w:val="clear" w:color="auto" w:fill="auto"/>
            <w:vAlign w:val="center"/>
          </w:tcPr>
          <w:p w14:paraId="5EE126C9"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E99D936"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6F2EF7E8"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9A06E8F" w14:textId="77777777" w:rsidTr="00861CE1">
        <w:trPr>
          <w:trHeight w:hRule="exact" w:val="350"/>
          <w:jc w:val="center"/>
        </w:trPr>
        <w:tc>
          <w:tcPr>
            <w:tcW w:w="426" w:type="dxa"/>
            <w:vMerge/>
            <w:shd w:val="clear" w:color="auto" w:fill="auto"/>
            <w:vAlign w:val="center"/>
          </w:tcPr>
          <w:p w14:paraId="51E99F85"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0A99938D"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40BE40B8" w14:textId="77777777" w:rsidR="00861CE1" w:rsidRPr="00CC090D" w:rsidRDefault="00861CE1" w:rsidP="00854F4F">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固定資産について、</w:t>
            </w:r>
            <w:r w:rsidRPr="000904D8">
              <w:rPr>
                <w:rFonts w:ascii="ＭＳ ゴシック" w:eastAsia="ＭＳ ゴシック" w:hAnsi="ＭＳ ゴシック" w:hint="eastAsia"/>
                <w:sz w:val="18"/>
                <w:szCs w:val="18"/>
              </w:rPr>
              <w:t>会計年</w:t>
            </w:r>
            <w:r>
              <w:rPr>
                <w:rFonts w:ascii="ＭＳ ゴシック" w:eastAsia="ＭＳ ゴシック" w:hAnsi="ＭＳ ゴシック" w:hint="eastAsia"/>
                <w:sz w:val="18"/>
                <w:szCs w:val="18"/>
              </w:rPr>
              <w:t>度の末日における時価がその時の取得原価より著しく低い資産の有無を把握しているか</w:t>
            </w:r>
            <w:r w:rsidRPr="000904D8">
              <w:rPr>
                <w:rFonts w:ascii="ＭＳ ゴシック" w:eastAsia="ＭＳ ゴシック" w:hAnsi="ＭＳ ゴシック" w:hint="eastAsia"/>
                <w:sz w:val="18"/>
                <w:szCs w:val="18"/>
              </w:rPr>
              <w:t>。</w:t>
            </w:r>
          </w:p>
        </w:tc>
        <w:tc>
          <w:tcPr>
            <w:tcW w:w="709" w:type="dxa"/>
            <w:vMerge w:val="restart"/>
            <w:shd w:val="clear" w:color="auto" w:fill="auto"/>
            <w:vAlign w:val="center"/>
          </w:tcPr>
          <w:p w14:paraId="5DC5AB08"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033F4A18"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2E0A3BAF" w14:textId="77777777" w:rsidR="00861CE1" w:rsidRPr="001C3CEF" w:rsidRDefault="00861CE1" w:rsidP="00854F4F">
            <w:pPr>
              <w:jc w:val="center"/>
              <w:rPr>
                <w:rFonts w:ascii="ＭＳ ゴシック" w:eastAsia="ＭＳ ゴシック" w:hAnsi="ＭＳ ゴシック"/>
                <w:sz w:val="16"/>
                <w:szCs w:val="18"/>
              </w:rPr>
            </w:pPr>
          </w:p>
        </w:tc>
      </w:tr>
      <w:tr w:rsidR="00861CE1" w:rsidRPr="00CC090D" w14:paraId="0189D256" w14:textId="77777777" w:rsidTr="008150A9">
        <w:trPr>
          <w:trHeight w:hRule="exact" w:val="343"/>
          <w:jc w:val="center"/>
        </w:trPr>
        <w:tc>
          <w:tcPr>
            <w:tcW w:w="426" w:type="dxa"/>
            <w:vMerge/>
            <w:shd w:val="clear" w:color="auto" w:fill="auto"/>
            <w:vAlign w:val="center"/>
          </w:tcPr>
          <w:p w14:paraId="7ABE4773"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70C80F5E"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46028E72"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6B1F8AA5" w14:textId="77777777" w:rsidR="00861CE1"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3416D6FA"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B41F209"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5BEF2C78" w14:textId="77777777" w:rsidR="00861CE1" w:rsidRPr="001C3CEF" w:rsidRDefault="00861CE1" w:rsidP="00854F4F">
            <w:pP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000072A2" w14:textId="77777777" w:rsidTr="008150A9">
        <w:trPr>
          <w:trHeight w:hRule="exact" w:val="291"/>
          <w:jc w:val="center"/>
        </w:trPr>
        <w:tc>
          <w:tcPr>
            <w:tcW w:w="426" w:type="dxa"/>
            <w:vMerge/>
            <w:shd w:val="clear" w:color="auto" w:fill="auto"/>
            <w:vAlign w:val="center"/>
          </w:tcPr>
          <w:p w14:paraId="1F56DF72"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62C6E6B7" w14:textId="77777777" w:rsidR="00861CE1" w:rsidRPr="00C71AE0" w:rsidRDefault="00861CE1" w:rsidP="00854F4F">
            <w:pPr>
              <w:rPr>
                <w:rFonts w:ascii="ＭＳ ゴシック" w:eastAsia="ＭＳ ゴシック" w:hAnsi="ＭＳ ゴシック"/>
                <w:sz w:val="18"/>
                <w:szCs w:val="18"/>
              </w:rPr>
            </w:pPr>
          </w:p>
        </w:tc>
        <w:tc>
          <w:tcPr>
            <w:tcW w:w="6449" w:type="dxa"/>
            <w:vMerge w:val="restart"/>
            <w:shd w:val="clear" w:color="auto" w:fill="auto"/>
            <w:vAlign w:val="center"/>
          </w:tcPr>
          <w:p w14:paraId="038DD8B5" w14:textId="77777777" w:rsidR="00861CE1" w:rsidRPr="00C71AE0" w:rsidRDefault="00861CE1" w:rsidP="00854F4F">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固定資産について、会計年度の末日における時価がその時の取得原価より著しく低い資産がある場合、当該資産の時価がその時の取得原価まで回復すると認められる場合を除き、時価が付されているか。</w:t>
            </w:r>
          </w:p>
          <w:p w14:paraId="73BF47EE" w14:textId="77777777" w:rsidR="00861CE1" w:rsidRPr="00C71AE0" w:rsidRDefault="00861CE1" w:rsidP="00854F4F">
            <w:pPr>
              <w:spacing w:line="240" w:lineRule="exact"/>
              <w:jc w:val="both"/>
              <w:rPr>
                <w:rFonts w:ascii="ＭＳ ゴシック" w:eastAsia="ＭＳ ゴシック" w:hAnsi="ＭＳ ゴシック"/>
                <w:sz w:val="18"/>
                <w:szCs w:val="18"/>
              </w:rPr>
            </w:pPr>
            <w:r w:rsidRPr="00C71AE0">
              <w:rPr>
                <w:rFonts w:ascii="ＭＳ ゴシック" w:eastAsia="ＭＳ ゴシック" w:hAnsi="ＭＳ ゴシック" w:hint="eastAsia"/>
                <w:sz w:val="18"/>
                <w:szCs w:val="18"/>
              </w:rPr>
              <w:t>※ただし、使用価値を算定することができる有形固定資産又は無形固定資産であって、当該資産の使用価値が時価を超えるものについては、取得価額から減価償却累計額を控除した価額を超えない限りにおいて、使用価値を付することができる点に留意する。</w:t>
            </w:r>
          </w:p>
        </w:tc>
        <w:tc>
          <w:tcPr>
            <w:tcW w:w="709" w:type="dxa"/>
            <w:vMerge w:val="restart"/>
            <w:shd w:val="clear" w:color="auto" w:fill="auto"/>
            <w:vAlign w:val="center"/>
          </w:tcPr>
          <w:p w14:paraId="0C376DCD" w14:textId="77777777" w:rsidR="00861CE1" w:rsidRPr="00CC090D" w:rsidRDefault="00861CE1" w:rsidP="00854F4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457BFA02" w14:textId="77777777" w:rsidR="00861CE1" w:rsidRPr="00CC090D" w:rsidRDefault="00861CE1" w:rsidP="00854F4F">
            <w:pPr>
              <w:jc w:val="center"/>
              <w:rPr>
                <w:rFonts w:ascii="ＭＳ ゴシック" w:eastAsia="ＭＳ ゴシック" w:hAnsi="ＭＳ ゴシック"/>
                <w:sz w:val="18"/>
                <w:szCs w:val="18"/>
              </w:rPr>
            </w:pPr>
            <w:r w:rsidRPr="008150A9">
              <w:rPr>
                <w:rFonts w:ascii="ＭＳ ゴシック" w:eastAsia="ＭＳ ゴシック" w:hAnsi="ＭＳ ゴシック" w:hint="eastAsia"/>
                <w:sz w:val="16"/>
                <w:szCs w:val="18"/>
              </w:rPr>
              <w:t>有</w:t>
            </w:r>
          </w:p>
        </w:tc>
        <w:tc>
          <w:tcPr>
            <w:tcW w:w="567" w:type="dxa"/>
            <w:vAlign w:val="center"/>
          </w:tcPr>
          <w:p w14:paraId="403302D5" w14:textId="77777777" w:rsidR="00861CE1" w:rsidRDefault="00861CE1" w:rsidP="00854F4F">
            <w:pPr>
              <w:jc w:val="center"/>
              <w:rPr>
                <w:rFonts w:ascii="ＭＳ ゴシック" w:eastAsia="ＭＳ ゴシック" w:hAnsi="ＭＳ ゴシック"/>
                <w:sz w:val="18"/>
                <w:szCs w:val="18"/>
              </w:rPr>
            </w:pPr>
          </w:p>
        </w:tc>
      </w:tr>
      <w:tr w:rsidR="00861CE1" w:rsidRPr="00CC090D" w14:paraId="68B34F64" w14:textId="77777777" w:rsidTr="00C75D93">
        <w:trPr>
          <w:trHeight w:hRule="exact" w:val="1748"/>
          <w:jc w:val="center"/>
        </w:trPr>
        <w:tc>
          <w:tcPr>
            <w:tcW w:w="426" w:type="dxa"/>
            <w:vMerge/>
            <w:shd w:val="clear" w:color="auto" w:fill="auto"/>
            <w:vAlign w:val="center"/>
          </w:tcPr>
          <w:p w14:paraId="2C3A6EBE"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58B74A36"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0AA6E36B" w14:textId="77777777" w:rsidR="00861CE1" w:rsidRPr="00CC090D" w:rsidRDefault="00861CE1" w:rsidP="00854F4F">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3F6F45A1"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2ACF0F73"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4908013"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168E35D1"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537CBA1" w14:textId="77777777" w:rsidTr="00861CE1">
        <w:trPr>
          <w:trHeight w:hRule="exact" w:val="300"/>
          <w:jc w:val="center"/>
        </w:trPr>
        <w:tc>
          <w:tcPr>
            <w:tcW w:w="426" w:type="dxa"/>
            <w:vMerge w:val="restart"/>
            <w:shd w:val="clear" w:color="auto" w:fill="auto"/>
            <w:vAlign w:val="center"/>
          </w:tcPr>
          <w:p w14:paraId="41F99F92" w14:textId="51C8BAFA" w:rsidR="00861CE1" w:rsidRDefault="00861CE1" w:rsidP="00854F4F">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Pr>
                <w:rFonts w:ascii="ＭＳ ゴシック" w:eastAsia="ＭＳ ゴシック" w:hAnsi="ＭＳ ゴシック"/>
                <w:sz w:val="18"/>
                <w:szCs w:val="18"/>
              </w:rPr>
              <w:t>4</w:t>
            </w:r>
          </w:p>
        </w:tc>
        <w:tc>
          <w:tcPr>
            <w:tcW w:w="1347" w:type="dxa"/>
            <w:vMerge w:val="restart"/>
            <w:shd w:val="clear" w:color="auto" w:fill="auto"/>
            <w:vAlign w:val="center"/>
          </w:tcPr>
          <w:p w14:paraId="206B81A0" w14:textId="15FCDDB7" w:rsidR="00861CE1" w:rsidRDefault="00861CE1" w:rsidP="00152289">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借入金</w:t>
            </w:r>
          </w:p>
        </w:tc>
        <w:tc>
          <w:tcPr>
            <w:tcW w:w="6449" w:type="dxa"/>
            <w:vMerge w:val="restart"/>
            <w:shd w:val="clear" w:color="auto" w:fill="auto"/>
            <w:vAlign w:val="center"/>
          </w:tcPr>
          <w:p w14:paraId="5758ABF1" w14:textId="77777777" w:rsidR="00861CE1" w:rsidRPr="007C6166" w:rsidRDefault="00861CE1" w:rsidP="00854F4F">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借入目的に応じた適切な勘定科目に計上されているか。</w:t>
            </w:r>
          </w:p>
        </w:tc>
        <w:tc>
          <w:tcPr>
            <w:tcW w:w="709" w:type="dxa"/>
            <w:vMerge w:val="restart"/>
            <w:tcBorders>
              <w:tr2bl w:val="nil"/>
            </w:tcBorders>
            <w:shd w:val="clear" w:color="auto" w:fill="auto"/>
            <w:vAlign w:val="center"/>
          </w:tcPr>
          <w:p w14:paraId="7FC92E10" w14:textId="77777777" w:rsidR="00861CE1" w:rsidRPr="00CC090D" w:rsidRDefault="00861CE1" w:rsidP="00854F4F">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63F92322"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rPr>
              <w:t>有</w:t>
            </w:r>
          </w:p>
        </w:tc>
        <w:tc>
          <w:tcPr>
            <w:tcW w:w="567" w:type="dxa"/>
            <w:vAlign w:val="center"/>
          </w:tcPr>
          <w:p w14:paraId="67C5AAD6" w14:textId="77777777" w:rsidR="00861CE1" w:rsidRPr="001C3CEF" w:rsidRDefault="00861CE1" w:rsidP="00854F4F">
            <w:pPr>
              <w:jc w:val="center"/>
              <w:rPr>
                <w:rFonts w:ascii="ＭＳ ゴシック" w:eastAsia="ＭＳ ゴシック" w:hAnsi="ＭＳ ゴシック"/>
                <w:sz w:val="16"/>
              </w:rPr>
            </w:pPr>
          </w:p>
        </w:tc>
      </w:tr>
      <w:tr w:rsidR="00861CE1" w:rsidRPr="00CC090D" w14:paraId="5DD59C0F" w14:textId="77777777" w:rsidTr="00C75D93">
        <w:trPr>
          <w:trHeight w:hRule="exact" w:val="406"/>
          <w:jc w:val="center"/>
        </w:trPr>
        <w:tc>
          <w:tcPr>
            <w:tcW w:w="426" w:type="dxa"/>
            <w:vMerge/>
            <w:shd w:val="clear" w:color="auto" w:fill="auto"/>
            <w:vAlign w:val="center"/>
          </w:tcPr>
          <w:p w14:paraId="688BAAF0" w14:textId="77777777" w:rsidR="00861CE1" w:rsidRPr="00CC090D" w:rsidRDefault="00861CE1" w:rsidP="00854F4F">
            <w:pPr>
              <w:jc w:val="both"/>
              <w:rPr>
                <w:rFonts w:ascii="ＭＳ ゴシック" w:eastAsia="ＭＳ ゴシック" w:hAnsi="ＭＳ ゴシック"/>
                <w:sz w:val="18"/>
                <w:szCs w:val="18"/>
              </w:rPr>
            </w:pPr>
          </w:p>
        </w:tc>
        <w:tc>
          <w:tcPr>
            <w:tcW w:w="1347" w:type="dxa"/>
            <w:vMerge/>
            <w:shd w:val="clear" w:color="auto" w:fill="auto"/>
            <w:vAlign w:val="center"/>
          </w:tcPr>
          <w:p w14:paraId="5129B604" w14:textId="77777777" w:rsidR="00861CE1" w:rsidRPr="00CC090D" w:rsidRDefault="00861CE1" w:rsidP="00854F4F">
            <w:pPr>
              <w:jc w:val="center"/>
              <w:rPr>
                <w:rFonts w:ascii="ＭＳ ゴシック" w:eastAsia="ＭＳ ゴシック" w:hAnsi="ＭＳ ゴシック"/>
                <w:sz w:val="18"/>
                <w:szCs w:val="18"/>
              </w:rPr>
            </w:pPr>
          </w:p>
        </w:tc>
        <w:tc>
          <w:tcPr>
            <w:tcW w:w="6449" w:type="dxa"/>
            <w:vMerge/>
            <w:shd w:val="clear" w:color="auto" w:fill="auto"/>
            <w:vAlign w:val="center"/>
          </w:tcPr>
          <w:p w14:paraId="4838A8D2" w14:textId="77777777" w:rsidR="00861CE1" w:rsidRPr="007C6166" w:rsidRDefault="00861CE1" w:rsidP="00854F4F">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r2bl w:val="nil"/>
            </w:tcBorders>
            <w:shd w:val="clear" w:color="auto" w:fill="auto"/>
            <w:vAlign w:val="center"/>
          </w:tcPr>
          <w:p w14:paraId="40B1534F" w14:textId="77777777" w:rsidR="00861CE1" w:rsidRPr="00CC090D" w:rsidRDefault="00861CE1" w:rsidP="00854F4F">
            <w:pPr>
              <w:jc w:val="center"/>
              <w:rPr>
                <w:rFonts w:ascii="ＭＳ ゴシック" w:eastAsia="ＭＳ ゴシック" w:hAnsi="ＭＳ ゴシック"/>
                <w:sz w:val="18"/>
                <w:szCs w:val="18"/>
              </w:rPr>
            </w:pPr>
          </w:p>
        </w:tc>
        <w:tc>
          <w:tcPr>
            <w:tcW w:w="708" w:type="dxa"/>
            <w:shd w:val="clear" w:color="auto" w:fill="auto"/>
            <w:vAlign w:val="center"/>
          </w:tcPr>
          <w:p w14:paraId="6DD5E16D"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413609BC"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512043CB" w14:textId="77777777" w:rsidR="00861CE1" w:rsidRPr="001C3CEF" w:rsidRDefault="00861CE1" w:rsidP="00854F4F">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09ACD6C4" w14:textId="77777777" w:rsidTr="00C75D93">
        <w:trPr>
          <w:trHeight w:hRule="exact" w:val="887"/>
          <w:jc w:val="center"/>
        </w:trPr>
        <w:tc>
          <w:tcPr>
            <w:tcW w:w="426" w:type="dxa"/>
            <w:vMerge/>
            <w:shd w:val="clear" w:color="auto" w:fill="auto"/>
            <w:vAlign w:val="center"/>
          </w:tcPr>
          <w:p w14:paraId="23F3198F"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val="restart"/>
            <w:shd w:val="clear" w:color="auto" w:fill="auto"/>
            <w:vAlign w:val="center"/>
          </w:tcPr>
          <w:p w14:paraId="34DBB569" w14:textId="77777777" w:rsidR="00B40E2F" w:rsidRDefault="00861CE1" w:rsidP="00861CE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債権債務の</w:t>
            </w:r>
          </w:p>
          <w:p w14:paraId="40284CAE" w14:textId="6BCB5EA0" w:rsidR="00861CE1" w:rsidRPr="00D5643E" w:rsidRDefault="00861CE1" w:rsidP="00861CE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状況</w:t>
            </w:r>
          </w:p>
        </w:tc>
        <w:tc>
          <w:tcPr>
            <w:tcW w:w="6449" w:type="dxa"/>
            <w:shd w:val="clear" w:color="auto" w:fill="auto"/>
            <w:vAlign w:val="center"/>
          </w:tcPr>
          <w:p w14:paraId="65127EDC" w14:textId="3C384D73" w:rsidR="00861CE1" w:rsidRPr="002F0BA3" w:rsidRDefault="00861CE1" w:rsidP="00AB71CC">
            <w:pPr>
              <w:spacing w:line="240" w:lineRule="exact"/>
              <w:jc w:val="both"/>
              <w:rPr>
                <w:rFonts w:ascii="ＭＳ ゴシック" w:eastAsia="ＭＳ ゴシック" w:hAnsi="ＭＳ ゴシック"/>
                <w:sz w:val="18"/>
                <w:szCs w:val="18"/>
              </w:rPr>
            </w:pPr>
            <w:r w:rsidRPr="002F0BA3">
              <w:rPr>
                <w:rFonts w:ascii="ＭＳ ゴシック" w:eastAsia="ＭＳ ゴシック" w:hAnsi="ＭＳ ゴシック" w:hint="eastAsia"/>
                <w:color w:val="000000"/>
                <w:sz w:val="18"/>
                <w:szCs w:val="18"/>
              </w:rPr>
              <w:t>借入金（理事長に委任されていない多額の借財に限る）は、理事会の議決を経て行われているか。また、借入金は、事業運営上の必要によりなされたものであるか。</w:t>
            </w:r>
          </w:p>
        </w:tc>
        <w:tc>
          <w:tcPr>
            <w:tcW w:w="709" w:type="dxa"/>
            <w:tcBorders>
              <w:bottom w:val="single" w:sz="4" w:space="0" w:color="auto"/>
              <w:tr2bl w:val="single" w:sz="4" w:space="0" w:color="auto"/>
            </w:tcBorders>
            <w:shd w:val="clear" w:color="auto" w:fill="auto"/>
          </w:tcPr>
          <w:p w14:paraId="11999AFC" w14:textId="77777777" w:rsidR="00861CE1" w:rsidRPr="00905DC3"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4CDB7FF3" w14:textId="7669CC28"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1BC87548" w14:textId="53CA1629"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74480320" w14:textId="0AC11803" w:rsidR="00861CE1" w:rsidRPr="001C3CEF" w:rsidRDefault="00861CE1" w:rsidP="00AB71CC">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30D48099" w14:textId="77777777" w:rsidTr="006F59BD">
        <w:trPr>
          <w:trHeight w:hRule="exact" w:val="887"/>
          <w:jc w:val="center"/>
        </w:trPr>
        <w:tc>
          <w:tcPr>
            <w:tcW w:w="426" w:type="dxa"/>
            <w:vMerge/>
            <w:shd w:val="clear" w:color="auto" w:fill="auto"/>
            <w:vAlign w:val="center"/>
          </w:tcPr>
          <w:p w14:paraId="25E39263"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26739491" w14:textId="77777777" w:rsidR="00861CE1" w:rsidRPr="00D5643E" w:rsidRDefault="00861CE1" w:rsidP="00AB71CC">
            <w:pPr>
              <w:jc w:val="center"/>
              <w:rPr>
                <w:rFonts w:ascii="ＭＳ ゴシック" w:eastAsia="ＭＳ ゴシック" w:hAnsi="ＭＳ ゴシック"/>
                <w:sz w:val="18"/>
                <w:szCs w:val="18"/>
              </w:rPr>
            </w:pPr>
          </w:p>
        </w:tc>
        <w:tc>
          <w:tcPr>
            <w:tcW w:w="6449" w:type="dxa"/>
            <w:shd w:val="clear" w:color="auto" w:fill="auto"/>
            <w:vAlign w:val="center"/>
          </w:tcPr>
          <w:p w14:paraId="3B1745C9" w14:textId="529C3CE8" w:rsidR="00861CE1" w:rsidRPr="002F0BA3" w:rsidRDefault="00861CE1" w:rsidP="00AB71CC">
            <w:pPr>
              <w:spacing w:line="240" w:lineRule="exact"/>
              <w:jc w:val="both"/>
              <w:rPr>
                <w:rFonts w:ascii="ＭＳ ゴシック" w:eastAsia="ＭＳ ゴシック" w:hAnsi="ＭＳ ゴシック"/>
                <w:sz w:val="18"/>
                <w:szCs w:val="18"/>
              </w:rPr>
            </w:pPr>
            <w:r w:rsidRPr="002F0BA3">
              <w:rPr>
                <w:rFonts w:ascii="ＭＳ ゴシック" w:eastAsia="ＭＳ ゴシック" w:hAnsi="ＭＳ ゴシック" w:hint="eastAsia"/>
                <w:color w:val="000000"/>
                <w:sz w:val="18"/>
                <w:szCs w:val="18"/>
              </w:rPr>
              <w:t>借入金の償還財源に寄附金が予定されている場合は、法人と寄附予定者との間で書面による贈与契約が締結されており、その寄附が遅滞なく履行されているか。</w:t>
            </w:r>
          </w:p>
        </w:tc>
        <w:tc>
          <w:tcPr>
            <w:tcW w:w="709" w:type="dxa"/>
            <w:tcBorders>
              <w:bottom w:val="single" w:sz="4" w:space="0" w:color="auto"/>
              <w:tr2bl w:val="single" w:sz="4" w:space="0" w:color="auto"/>
            </w:tcBorders>
            <w:shd w:val="clear" w:color="auto" w:fill="auto"/>
          </w:tcPr>
          <w:p w14:paraId="06DCF1F6"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653B17D9" w14:textId="00CF2100"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270EC37D" w14:textId="2531AED4"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7C6E5C36" w14:textId="7E0CCCD6" w:rsidR="00861CE1" w:rsidRPr="001C3CEF" w:rsidRDefault="00861CE1" w:rsidP="00AB71CC">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3EA6E574" w14:textId="77777777" w:rsidTr="00861CE1">
        <w:trPr>
          <w:trHeight w:hRule="exact" w:val="340"/>
          <w:jc w:val="center"/>
        </w:trPr>
        <w:tc>
          <w:tcPr>
            <w:tcW w:w="426" w:type="dxa"/>
            <w:vMerge w:val="restart"/>
            <w:shd w:val="clear" w:color="auto" w:fill="auto"/>
            <w:vAlign w:val="center"/>
          </w:tcPr>
          <w:p w14:paraId="66D0D911" w14:textId="23F9AAE5" w:rsidR="00861CE1" w:rsidRPr="00CC090D"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Pr>
                <w:rFonts w:ascii="ＭＳ ゴシック" w:eastAsia="ＭＳ ゴシック" w:hAnsi="ＭＳ ゴシック"/>
                <w:sz w:val="18"/>
                <w:szCs w:val="18"/>
              </w:rPr>
              <w:t>5</w:t>
            </w:r>
          </w:p>
        </w:tc>
        <w:tc>
          <w:tcPr>
            <w:tcW w:w="1347" w:type="dxa"/>
            <w:vMerge w:val="restart"/>
            <w:shd w:val="clear" w:color="auto" w:fill="auto"/>
            <w:vAlign w:val="center"/>
          </w:tcPr>
          <w:p w14:paraId="75245769" w14:textId="675123EE"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リース取引</w:t>
            </w:r>
          </w:p>
        </w:tc>
        <w:tc>
          <w:tcPr>
            <w:tcW w:w="6449" w:type="dxa"/>
            <w:vMerge w:val="restart"/>
            <w:shd w:val="clear" w:color="auto" w:fill="auto"/>
            <w:vAlign w:val="center"/>
          </w:tcPr>
          <w:p w14:paraId="0E3A491D" w14:textId="77777777" w:rsidR="00861CE1" w:rsidRPr="00C77141" w:rsidRDefault="00861CE1" w:rsidP="00AB71CC">
            <w:pPr>
              <w:spacing w:line="240" w:lineRule="exact"/>
              <w:jc w:val="both"/>
              <w:rPr>
                <w:rFonts w:ascii="ＭＳ ゴシック" w:eastAsia="ＭＳ ゴシック" w:hAnsi="ＭＳ ゴシック"/>
                <w:sz w:val="18"/>
                <w:szCs w:val="18"/>
              </w:rPr>
            </w:pPr>
            <w:r w:rsidRPr="00C77141">
              <w:rPr>
                <w:rFonts w:ascii="ＭＳ ゴシック" w:eastAsia="ＭＳ ゴシック" w:hAnsi="ＭＳ ゴシック" w:hint="eastAsia"/>
                <w:sz w:val="18"/>
              </w:rPr>
              <w:t>リース取引(契約上賃貸借となっているものも含む)に係る借手である場合、ファイナンス</w:t>
            </w:r>
            <w:r>
              <w:rPr>
                <w:rFonts w:ascii="ＭＳ ゴシック" w:eastAsia="ＭＳ ゴシック" w:hAnsi="ＭＳ ゴシック" w:hint="eastAsia"/>
                <w:sz w:val="18"/>
              </w:rPr>
              <w:t>・</w:t>
            </w:r>
            <w:r w:rsidRPr="00C77141">
              <w:rPr>
                <w:rFonts w:ascii="ＭＳ ゴシック" w:eastAsia="ＭＳ ゴシック" w:hAnsi="ＭＳ ゴシック" w:hint="eastAsia"/>
                <w:sz w:val="18"/>
              </w:rPr>
              <w:t>リース取引は、通常の売買契約に係る方法に準じて会計処理が行われているか。</w:t>
            </w:r>
            <w:r>
              <w:rPr>
                <w:rFonts w:ascii="ＭＳ ゴシック" w:eastAsia="ＭＳ ゴシック" w:hAnsi="ＭＳ ゴシック" w:hint="eastAsia"/>
                <w:sz w:val="18"/>
              </w:rPr>
              <w:t>（なお、ファイナンス・リース取引について、取得したリース物件の価額に重要性が乏しい場合、通常の賃貸借取引に係る方法に準じて会計処理することができる。）</w:t>
            </w:r>
          </w:p>
        </w:tc>
        <w:tc>
          <w:tcPr>
            <w:tcW w:w="709" w:type="dxa"/>
            <w:vMerge w:val="restart"/>
            <w:tcBorders>
              <w:tr2bl w:val="nil"/>
            </w:tcBorders>
            <w:shd w:val="clear" w:color="auto" w:fill="auto"/>
            <w:vAlign w:val="center"/>
          </w:tcPr>
          <w:p w14:paraId="6D139BA6" w14:textId="77777777" w:rsidR="00861CE1" w:rsidRPr="00C77141"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tcPr>
          <w:p w14:paraId="24471F66"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rPr>
              <w:t>有</w:t>
            </w:r>
          </w:p>
        </w:tc>
        <w:tc>
          <w:tcPr>
            <w:tcW w:w="567" w:type="dxa"/>
            <w:vAlign w:val="center"/>
          </w:tcPr>
          <w:p w14:paraId="578C5BB4" w14:textId="77777777" w:rsidR="00861CE1" w:rsidRPr="001C3CEF" w:rsidRDefault="00861CE1" w:rsidP="00AB71CC">
            <w:pPr>
              <w:jc w:val="center"/>
              <w:rPr>
                <w:rFonts w:ascii="ＭＳ ゴシック" w:eastAsia="ＭＳ ゴシック" w:hAnsi="ＭＳ ゴシック"/>
                <w:sz w:val="16"/>
              </w:rPr>
            </w:pPr>
          </w:p>
        </w:tc>
      </w:tr>
      <w:tr w:rsidR="00861CE1" w:rsidRPr="00CC090D" w14:paraId="7544D6B9" w14:textId="77777777" w:rsidTr="00C75D93">
        <w:trPr>
          <w:trHeight w:hRule="exact" w:val="1042"/>
          <w:jc w:val="center"/>
        </w:trPr>
        <w:tc>
          <w:tcPr>
            <w:tcW w:w="426" w:type="dxa"/>
            <w:vMerge/>
            <w:shd w:val="clear" w:color="auto" w:fill="auto"/>
            <w:vAlign w:val="center"/>
          </w:tcPr>
          <w:p w14:paraId="23BD5D8C"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32BA857F"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38A03779" w14:textId="77777777" w:rsidR="00861CE1" w:rsidRPr="00C77141" w:rsidRDefault="00861CE1" w:rsidP="00AB71CC">
            <w:pPr>
              <w:spacing w:line="240" w:lineRule="exact"/>
              <w:jc w:val="both"/>
              <w:rPr>
                <w:rFonts w:ascii="ＭＳ ゴシック" w:eastAsia="ＭＳ ゴシック" w:hAnsi="ＭＳ ゴシック"/>
                <w:sz w:val="18"/>
                <w:szCs w:val="18"/>
              </w:rPr>
            </w:pPr>
          </w:p>
        </w:tc>
        <w:tc>
          <w:tcPr>
            <w:tcW w:w="709" w:type="dxa"/>
            <w:vMerge/>
            <w:tcBorders>
              <w:tr2bl w:val="nil"/>
            </w:tcBorders>
            <w:shd w:val="clear" w:color="auto" w:fill="auto"/>
          </w:tcPr>
          <w:p w14:paraId="757CEABB" w14:textId="77777777" w:rsidR="00861CE1" w:rsidRPr="00C77141"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5445F69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rPr>
              <w:t>ＹＥＳ</w:t>
            </w:r>
          </w:p>
        </w:tc>
        <w:tc>
          <w:tcPr>
            <w:tcW w:w="567" w:type="dxa"/>
            <w:shd w:val="clear" w:color="auto" w:fill="auto"/>
            <w:vAlign w:val="center"/>
          </w:tcPr>
          <w:p w14:paraId="1B1256B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rPr>
              <w:t>ＮＯ</w:t>
            </w:r>
          </w:p>
        </w:tc>
        <w:tc>
          <w:tcPr>
            <w:tcW w:w="567" w:type="dxa"/>
            <w:vAlign w:val="center"/>
          </w:tcPr>
          <w:p w14:paraId="2995DCD0" w14:textId="77777777" w:rsidR="00861CE1" w:rsidRPr="001C3CEF" w:rsidRDefault="00861CE1" w:rsidP="00AB71CC">
            <w:pPr>
              <w:jc w:val="center"/>
              <w:rPr>
                <w:rFonts w:ascii="ＭＳ ゴシック" w:eastAsia="ＭＳ ゴシック" w:hAnsi="ＭＳ ゴシック"/>
                <w:sz w:val="16"/>
              </w:rPr>
            </w:pPr>
            <w:r w:rsidRPr="001C3CEF">
              <w:rPr>
                <w:rFonts w:ascii="ＭＳ ゴシック" w:eastAsia="ＭＳ ゴシック" w:hAnsi="ＭＳ ゴシック" w:hint="eastAsia"/>
                <w:color w:val="000000"/>
                <w:sz w:val="16"/>
                <w:szCs w:val="18"/>
              </w:rPr>
              <w:t>所見</w:t>
            </w:r>
          </w:p>
        </w:tc>
      </w:tr>
      <w:tr w:rsidR="00861CE1" w:rsidRPr="00CC090D" w14:paraId="166E0279" w14:textId="77777777" w:rsidTr="00861CE1">
        <w:trPr>
          <w:trHeight w:hRule="exact" w:val="347"/>
          <w:jc w:val="center"/>
        </w:trPr>
        <w:tc>
          <w:tcPr>
            <w:tcW w:w="426" w:type="dxa"/>
            <w:vMerge/>
            <w:shd w:val="clear" w:color="auto" w:fill="auto"/>
            <w:vAlign w:val="center"/>
          </w:tcPr>
          <w:p w14:paraId="6CEE7C21"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141CE0AC"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32E3E281" w14:textId="77777777" w:rsidR="00861CE1" w:rsidRPr="00CC090D" w:rsidRDefault="00861CE1" w:rsidP="00AB71CC">
            <w:pPr>
              <w:spacing w:line="240" w:lineRule="exact"/>
              <w:jc w:val="both"/>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リース取引</w:t>
            </w:r>
            <w:r>
              <w:rPr>
                <w:rFonts w:ascii="ＭＳ ゴシック" w:eastAsia="ＭＳ ゴシック" w:hAnsi="ＭＳ ゴシック" w:hint="eastAsia"/>
                <w:sz w:val="18"/>
                <w:szCs w:val="18"/>
              </w:rPr>
              <w:t>(契約上賃貸借となっているものも含む)</w:t>
            </w:r>
            <w:r w:rsidRPr="00CC090D">
              <w:rPr>
                <w:rFonts w:ascii="ＭＳ ゴシック" w:eastAsia="ＭＳ ゴシック" w:hAnsi="ＭＳ ゴシック" w:hint="eastAsia"/>
                <w:sz w:val="18"/>
                <w:szCs w:val="18"/>
              </w:rPr>
              <w:t>に係る借手である場合、</w:t>
            </w:r>
            <w:r>
              <w:rPr>
                <w:rFonts w:ascii="ＭＳ ゴシック" w:eastAsia="ＭＳ ゴシック" w:hAnsi="ＭＳ ゴシック" w:hint="eastAsia"/>
                <w:sz w:val="18"/>
                <w:szCs w:val="18"/>
              </w:rPr>
              <w:t>オペレーティング・リース取引は、通常の賃貸借取引に係る方法に準じて会計処理が行われているか。</w:t>
            </w:r>
          </w:p>
        </w:tc>
        <w:tc>
          <w:tcPr>
            <w:tcW w:w="709" w:type="dxa"/>
            <w:vMerge w:val="restart"/>
            <w:shd w:val="clear" w:color="auto" w:fill="auto"/>
            <w:vAlign w:val="center"/>
          </w:tcPr>
          <w:p w14:paraId="6B75354B"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0A8A7490"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7CA66497"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5C2238AB" w14:textId="77777777" w:rsidTr="00C75D93">
        <w:trPr>
          <w:trHeight w:hRule="exact" w:val="607"/>
          <w:jc w:val="center"/>
        </w:trPr>
        <w:tc>
          <w:tcPr>
            <w:tcW w:w="426" w:type="dxa"/>
            <w:vMerge/>
            <w:shd w:val="clear" w:color="auto" w:fill="auto"/>
            <w:vAlign w:val="center"/>
          </w:tcPr>
          <w:p w14:paraId="15619AFA"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C831314"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2B7FD131" w14:textId="77777777" w:rsidR="00861CE1" w:rsidRPr="00CC090D"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6188FFFE"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5FD1A025"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07F9825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A0AD1E0"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7BB3024A" w14:textId="77777777" w:rsidTr="00861CE1">
        <w:trPr>
          <w:trHeight w:hRule="exact" w:val="442"/>
          <w:jc w:val="center"/>
        </w:trPr>
        <w:tc>
          <w:tcPr>
            <w:tcW w:w="426" w:type="dxa"/>
            <w:vMerge w:val="restart"/>
            <w:shd w:val="clear" w:color="auto" w:fill="auto"/>
            <w:vAlign w:val="center"/>
          </w:tcPr>
          <w:p w14:paraId="27E4DE1A" w14:textId="5EAE9088" w:rsidR="00861CE1" w:rsidRPr="00CC090D"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16</w:t>
            </w:r>
          </w:p>
        </w:tc>
        <w:tc>
          <w:tcPr>
            <w:tcW w:w="1347" w:type="dxa"/>
            <w:vMerge w:val="restart"/>
            <w:shd w:val="clear" w:color="auto" w:fill="auto"/>
            <w:vAlign w:val="center"/>
          </w:tcPr>
          <w:p w14:paraId="12294717" w14:textId="75642E05"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引当金</w:t>
            </w:r>
          </w:p>
        </w:tc>
        <w:tc>
          <w:tcPr>
            <w:tcW w:w="6449" w:type="dxa"/>
            <w:vMerge w:val="restart"/>
            <w:shd w:val="clear" w:color="auto" w:fill="auto"/>
            <w:vAlign w:val="center"/>
          </w:tcPr>
          <w:p w14:paraId="5499074F" w14:textId="77777777" w:rsidR="00861CE1" w:rsidRPr="00556DC9"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賞与引当金や退職給付引当金、その他</w:t>
            </w:r>
            <w:r w:rsidRPr="00334BC7">
              <w:rPr>
                <w:rFonts w:ascii="ＭＳ ゴシック" w:eastAsia="ＭＳ ゴシック" w:hAnsi="ＭＳ ゴシック" w:hint="eastAsia"/>
                <w:sz w:val="18"/>
                <w:szCs w:val="18"/>
              </w:rPr>
              <w:t>将来の特定の費用又は損失で、発生が当期以前の事象に起因し、発生の可能性が高く、かつ、その金額を合理的に見積ることができる</w:t>
            </w:r>
            <w:r>
              <w:rPr>
                <w:rFonts w:ascii="ＭＳ ゴシック" w:eastAsia="ＭＳ ゴシック" w:hAnsi="ＭＳ ゴシック" w:hint="eastAsia"/>
                <w:sz w:val="18"/>
                <w:szCs w:val="18"/>
              </w:rPr>
              <w:t>取</w:t>
            </w:r>
            <w:r w:rsidRPr="00C71AE0">
              <w:rPr>
                <w:rFonts w:ascii="ＭＳ ゴシック" w:eastAsia="ＭＳ ゴシック" w:hAnsi="ＭＳ ゴシック" w:hint="eastAsia"/>
                <w:sz w:val="18"/>
                <w:szCs w:val="18"/>
              </w:rPr>
              <w:t>引があ</w:t>
            </w:r>
            <w:r>
              <w:rPr>
                <w:rFonts w:ascii="ＭＳ ゴシック" w:eastAsia="ＭＳ ゴシック" w:hAnsi="ＭＳ ゴシック" w:hint="eastAsia"/>
                <w:sz w:val="18"/>
                <w:szCs w:val="18"/>
              </w:rPr>
              <w:t>る</w:t>
            </w:r>
            <w:r w:rsidRPr="00334BC7">
              <w:rPr>
                <w:rFonts w:ascii="ＭＳ ゴシック" w:eastAsia="ＭＳ ゴシック" w:hAnsi="ＭＳ ゴシック" w:hint="eastAsia"/>
                <w:sz w:val="18"/>
                <w:szCs w:val="18"/>
              </w:rPr>
              <w:t>場合</w:t>
            </w:r>
            <w:r>
              <w:rPr>
                <w:rFonts w:ascii="ＭＳ ゴシック" w:eastAsia="ＭＳ ゴシック" w:hAnsi="ＭＳ ゴシック" w:hint="eastAsia"/>
                <w:sz w:val="18"/>
                <w:szCs w:val="18"/>
              </w:rPr>
              <w:t>に、引当金</w:t>
            </w:r>
            <w:r w:rsidRPr="00334BC7">
              <w:rPr>
                <w:rFonts w:ascii="ＭＳ ゴシック" w:eastAsia="ＭＳ ゴシック" w:hAnsi="ＭＳ ゴシック" w:hint="eastAsia"/>
                <w:sz w:val="18"/>
                <w:szCs w:val="18"/>
              </w:rPr>
              <w:t>として計上されているか。</w:t>
            </w:r>
          </w:p>
        </w:tc>
        <w:tc>
          <w:tcPr>
            <w:tcW w:w="709" w:type="dxa"/>
            <w:vMerge w:val="restart"/>
            <w:shd w:val="clear" w:color="auto" w:fill="auto"/>
            <w:vAlign w:val="center"/>
          </w:tcPr>
          <w:p w14:paraId="0DBA4642"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3E25FC50"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524D5497"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6F1C88F1" w14:textId="77777777" w:rsidTr="00C75D93">
        <w:trPr>
          <w:trHeight w:hRule="exact" w:val="504"/>
          <w:jc w:val="center"/>
        </w:trPr>
        <w:tc>
          <w:tcPr>
            <w:tcW w:w="426" w:type="dxa"/>
            <w:vMerge/>
            <w:shd w:val="clear" w:color="auto" w:fill="auto"/>
            <w:vAlign w:val="center"/>
          </w:tcPr>
          <w:p w14:paraId="1D6BBE21"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4969CB62"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7AAC4ECE" w14:textId="77777777" w:rsidR="00861CE1" w:rsidRPr="00334BC7"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3F583DBB"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37450361" w14:textId="77777777" w:rsidR="00861CE1" w:rsidRPr="001C3CEF" w:rsidRDefault="00861CE1" w:rsidP="00AB71CC">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D9F6EE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186ED636"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13767A88" w14:textId="77777777" w:rsidTr="00861CE1">
        <w:trPr>
          <w:trHeight w:hRule="exact" w:val="351"/>
          <w:jc w:val="center"/>
        </w:trPr>
        <w:tc>
          <w:tcPr>
            <w:tcW w:w="426" w:type="dxa"/>
            <w:vMerge/>
            <w:shd w:val="clear" w:color="auto" w:fill="auto"/>
            <w:vAlign w:val="center"/>
          </w:tcPr>
          <w:p w14:paraId="34BE6FA6"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08CE14F1"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650608A9" w14:textId="77777777" w:rsidR="00861CE1" w:rsidRPr="00334BC7"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徴収不能のおそれのある債権がある場合、その徴収</w:t>
            </w:r>
            <w:r w:rsidRPr="00CC090D">
              <w:rPr>
                <w:rFonts w:ascii="ＭＳ ゴシック" w:eastAsia="ＭＳ ゴシック" w:hAnsi="ＭＳ ゴシック" w:hint="eastAsia"/>
                <w:sz w:val="18"/>
                <w:szCs w:val="18"/>
              </w:rPr>
              <w:t>不能見込額</w:t>
            </w:r>
            <w:r>
              <w:rPr>
                <w:rFonts w:ascii="ＭＳ ゴシック" w:eastAsia="ＭＳ ゴシック" w:hAnsi="ＭＳ ゴシック" w:hint="eastAsia"/>
                <w:sz w:val="18"/>
                <w:szCs w:val="18"/>
              </w:rPr>
              <w:t>が徴収不能</w:t>
            </w:r>
            <w:r w:rsidRPr="00CC090D">
              <w:rPr>
                <w:rFonts w:ascii="ＭＳ ゴシック" w:eastAsia="ＭＳ ゴシック" w:hAnsi="ＭＳ ゴシック" w:hint="eastAsia"/>
                <w:sz w:val="18"/>
                <w:szCs w:val="18"/>
              </w:rPr>
              <w:t>引当金として計上</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3387348E" w14:textId="77777777" w:rsidR="00861CE1" w:rsidRPr="00CC090D" w:rsidRDefault="00861CE1" w:rsidP="00AB71C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64F7FA6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184E6B48"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54BFDFA4" w14:textId="77777777" w:rsidTr="00861CE1">
        <w:trPr>
          <w:trHeight w:hRule="exact" w:val="330"/>
          <w:jc w:val="center"/>
        </w:trPr>
        <w:tc>
          <w:tcPr>
            <w:tcW w:w="426" w:type="dxa"/>
            <w:vMerge/>
            <w:shd w:val="clear" w:color="auto" w:fill="auto"/>
            <w:vAlign w:val="center"/>
          </w:tcPr>
          <w:p w14:paraId="434770EC"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26C3EC72"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45529BAB" w14:textId="77777777" w:rsidR="00861CE1"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0D2AC930"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3D74F6A7"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4B2731B2"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9AA4904"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3CA974DC" w14:textId="77777777" w:rsidTr="00861CE1">
        <w:trPr>
          <w:trHeight w:hRule="exact" w:val="340"/>
          <w:jc w:val="center"/>
        </w:trPr>
        <w:tc>
          <w:tcPr>
            <w:tcW w:w="426" w:type="dxa"/>
            <w:vMerge/>
            <w:shd w:val="clear" w:color="auto" w:fill="auto"/>
            <w:vAlign w:val="center"/>
          </w:tcPr>
          <w:p w14:paraId="5FF37177"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1954C8BC"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64A59A5A" w14:textId="77777777" w:rsidR="00861CE1" w:rsidRPr="00CC090D"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独立行政法人福祉医療機構の実施する社会福祉施設職員等退職手当共済制度が</w:t>
            </w:r>
            <w:r w:rsidRPr="00CC090D">
              <w:rPr>
                <w:rFonts w:ascii="ＭＳ ゴシック" w:eastAsia="ＭＳ ゴシック" w:hAnsi="ＭＳ ゴシック" w:hint="eastAsia"/>
                <w:sz w:val="18"/>
                <w:szCs w:val="18"/>
              </w:rPr>
              <w:t>利用</w:t>
            </w:r>
            <w:r>
              <w:rPr>
                <w:rFonts w:ascii="ＭＳ ゴシック" w:eastAsia="ＭＳ ゴシック" w:hAnsi="ＭＳ ゴシック" w:hint="eastAsia"/>
                <w:sz w:val="18"/>
                <w:szCs w:val="18"/>
              </w:rPr>
              <w:t>され</w:t>
            </w:r>
            <w:r w:rsidRPr="00CC090D">
              <w:rPr>
                <w:rFonts w:ascii="ＭＳ ゴシック" w:eastAsia="ＭＳ ゴシック" w:hAnsi="ＭＳ ゴシック" w:hint="eastAsia"/>
                <w:sz w:val="18"/>
                <w:szCs w:val="18"/>
              </w:rPr>
              <w:t>ている場合、毎期の掛金</w:t>
            </w:r>
            <w:r>
              <w:rPr>
                <w:rFonts w:ascii="ＭＳ ゴシック" w:eastAsia="ＭＳ ゴシック" w:hAnsi="ＭＳ ゴシック" w:hint="eastAsia"/>
                <w:sz w:val="18"/>
                <w:szCs w:val="18"/>
              </w:rPr>
              <w:t>が</w:t>
            </w:r>
            <w:r w:rsidRPr="00CC090D">
              <w:rPr>
                <w:rFonts w:ascii="ＭＳ ゴシック" w:eastAsia="ＭＳ ゴシック" w:hAnsi="ＭＳ ゴシック" w:hint="eastAsia"/>
                <w:sz w:val="18"/>
                <w:szCs w:val="18"/>
              </w:rPr>
              <w:t>費用処理</w:t>
            </w:r>
            <w:r>
              <w:rPr>
                <w:rFonts w:ascii="ＭＳ ゴシック" w:eastAsia="ＭＳ ゴシック" w:hAnsi="ＭＳ ゴシック" w:hint="eastAsia"/>
                <w:sz w:val="18"/>
                <w:szCs w:val="18"/>
              </w:rPr>
              <w:t>されている</w:t>
            </w:r>
            <w:r w:rsidRPr="00CC090D">
              <w:rPr>
                <w:rFonts w:ascii="ＭＳ ゴシック" w:eastAsia="ＭＳ ゴシック" w:hAnsi="ＭＳ ゴシック" w:hint="eastAsia"/>
                <w:sz w:val="18"/>
                <w:szCs w:val="18"/>
              </w:rPr>
              <w:t>か。</w:t>
            </w:r>
          </w:p>
        </w:tc>
        <w:tc>
          <w:tcPr>
            <w:tcW w:w="709" w:type="dxa"/>
            <w:vMerge w:val="restart"/>
            <w:shd w:val="clear" w:color="auto" w:fill="auto"/>
            <w:vAlign w:val="center"/>
          </w:tcPr>
          <w:p w14:paraId="401F6887"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0FF9EA3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19B44C2"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5A8520B0" w14:textId="77777777" w:rsidTr="00861CE1">
        <w:trPr>
          <w:trHeight w:hRule="exact" w:val="340"/>
          <w:jc w:val="center"/>
        </w:trPr>
        <w:tc>
          <w:tcPr>
            <w:tcW w:w="426" w:type="dxa"/>
            <w:vMerge/>
            <w:shd w:val="clear" w:color="auto" w:fill="auto"/>
            <w:vAlign w:val="center"/>
          </w:tcPr>
          <w:p w14:paraId="4BF4E01B" w14:textId="77777777" w:rsidR="00861CE1" w:rsidRPr="00CC090D"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0C465C5B" w14:textId="77777777" w:rsidR="00861CE1" w:rsidRPr="00CC090D"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0251BBCB" w14:textId="77777777" w:rsidR="00861CE1" w:rsidRPr="00CC090D"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149E1F15"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111B354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5BD7F507"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6E000A3"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0D727AEE" w14:textId="77777777" w:rsidTr="008150A9">
        <w:trPr>
          <w:trHeight w:hRule="exact" w:val="321"/>
          <w:jc w:val="center"/>
        </w:trPr>
        <w:tc>
          <w:tcPr>
            <w:tcW w:w="426" w:type="dxa"/>
            <w:vMerge w:val="restart"/>
            <w:shd w:val="clear" w:color="auto" w:fill="auto"/>
            <w:vAlign w:val="center"/>
          </w:tcPr>
          <w:p w14:paraId="4043F7F9" w14:textId="0E15ACDF" w:rsidR="00861CE1" w:rsidRPr="00A1563B"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17</w:t>
            </w:r>
          </w:p>
        </w:tc>
        <w:tc>
          <w:tcPr>
            <w:tcW w:w="1347" w:type="dxa"/>
            <w:vMerge w:val="restart"/>
            <w:shd w:val="clear" w:color="auto" w:fill="auto"/>
            <w:vAlign w:val="center"/>
          </w:tcPr>
          <w:p w14:paraId="0A8CE4DA" w14:textId="00ED82A9" w:rsidR="00861CE1" w:rsidRPr="00A1563B" w:rsidRDefault="00861CE1" w:rsidP="00AB71CC">
            <w:pPr>
              <w:jc w:val="center"/>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基本金</w:t>
            </w:r>
          </w:p>
        </w:tc>
        <w:tc>
          <w:tcPr>
            <w:tcW w:w="6449" w:type="dxa"/>
            <w:vMerge w:val="restart"/>
            <w:shd w:val="clear" w:color="auto" w:fill="auto"/>
            <w:vAlign w:val="center"/>
          </w:tcPr>
          <w:p w14:paraId="5A34270E" w14:textId="56DA5C0C" w:rsidR="00861CE1" w:rsidRPr="00A1563B" w:rsidRDefault="00861CE1" w:rsidP="00383BEA">
            <w:pPr>
              <w:spacing w:line="240" w:lineRule="exact"/>
              <w:jc w:val="both"/>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基本金は</w:t>
            </w:r>
            <w:r w:rsidRPr="00D40FCC">
              <w:rPr>
                <w:rFonts w:ascii="ＭＳ ゴシック" w:eastAsia="ＭＳ ゴシック" w:hAnsi="ＭＳ ゴシック" w:hint="eastAsia"/>
                <w:sz w:val="18"/>
                <w:szCs w:val="18"/>
              </w:rPr>
              <w:t>社会福祉法人が事業開始等に当たって財源として受け入れた寄附金の額</w:t>
            </w:r>
            <w:r>
              <w:rPr>
                <w:rFonts w:ascii="ＭＳ ゴシック" w:eastAsia="ＭＳ ゴシック" w:hAnsi="ＭＳ ゴシック" w:hint="eastAsia"/>
                <w:sz w:val="18"/>
                <w:szCs w:val="18"/>
              </w:rPr>
              <w:t>を</w:t>
            </w:r>
            <w:r w:rsidRPr="00A1563B">
              <w:rPr>
                <w:rFonts w:ascii="ＭＳ ゴシック" w:eastAsia="ＭＳ ゴシック" w:hAnsi="ＭＳ ゴシック" w:hint="eastAsia"/>
                <w:sz w:val="18"/>
                <w:szCs w:val="18"/>
              </w:rPr>
              <w:t>寄附の種類に応じ</w:t>
            </w:r>
            <w:r>
              <w:rPr>
                <w:rFonts w:ascii="ＭＳ ゴシック" w:eastAsia="ＭＳ ゴシック" w:hAnsi="ＭＳ ゴシック" w:hint="eastAsia"/>
                <w:sz w:val="18"/>
                <w:szCs w:val="18"/>
              </w:rPr>
              <w:t>て計上されているか</w:t>
            </w:r>
            <w:r w:rsidRPr="00A1563B">
              <w:rPr>
                <w:rFonts w:ascii="ＭＳ ゴシック" w:eastAsia="ＭＳ ゴシック" w:hAnsi="ＭＳ ゴシック" w:hint="eastAsia"/>
                <w:sz w:val="18"/>
                <w:szCs w:val="18"/>
              </w:rPr>
              <w:t>。</w:t>
            </w:r>
          </w:p>
        </w:tc>
        <w:tc>
          <w:tcPr>
            <w:tcW w:w="709" w:type="dxa"/>
            <w:vMerge w:val="restart"/>
            <w:shd w:val="clear" w:color="auto" w:fill="auto"/>
            <w:vAlign w:val="center"/>
          </w:tcPr>
          <w:p w14:paraId="1DCB3634"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17EB34DF"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35580988"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465D866" w14:textId="77777777" w:rsidTr="008150A9">
        <w:trPr>
          <w:trHeight w:hRule="exact" w:val="375"/>
          <w:jc w:val="center"/>
        </w:trPr>
        <w:tc>
          <w:tcPr>
            <w:tcW w:w="426" w:type="dxa"/>
            <w:vMerge/>
            <w:shd w:val="clear" w:color="auto" w:fill="auto"/>
            <w:vAlign w:val="center"/>
          </w:tcPr>
          <w:p w14:paraId="7BE2ABBD"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41E3631A"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4B5DB66F"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652C9FEE"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7C0064F8" w14:textId="77777777" w:rsidR="00861CE1" w:rsidRPr="001C3CEF" w:rsidRDefault="00861CE1" w:rsidP="00AB71CC">
            <w:pP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62E736F"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F0F2E0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69107180" w14:textId="77777777" w:rsidTr="00861CE1">
        <w:trPr>
          <w:trHeight w:hRule="exact" w:val="288"/>
          <w:jc w:val="center"/>
        </w:trPr>
        <w:tc>
          <w:tcPr>
            <w:tcW w:w="426" w:type="dxa"/>
            <w:vMerge w:val="restart"/>
            <w:shd w:val="clear" w:color="auto" w:fill="auto"/>
            <w:vAlign w:val="center"/>
          </w:tcPr>
          <w:p w14:paraId="2DD52E7F" w14:textId="279521AB" w:rsidR="00861CE1" w:rsidRPr="00A1563B"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Pr>
                <w:rFonts w:ascii="ＭＳ ゴシック" w:eastAsia="ＭＳ ゴシック" w:hAnsi="ＭＳ ゴシック"/>
                <w:sz w:val="18"/>
                <w:szCs w:val="18"/>
              </w:rPr>
              <w:t>8</w:t>
            </w:r>
          </w:p>
        </w:tc>
        <w:tc>
          <w:tcPr>
            <w:tcW w:w="1347" w:type="dxa"/>
            <w:vMerge w:val="restart"/>
            <w:shd w:val="clear" w:color="auto" w:fill="auto"/>
            <w:vAlign w:val="center"/>
          </w:tcPr>
          <w:p w14:paraId="6665871D" w14:textId="197593F3" w:rsidR="00861CE1" w:rsidRPr="00A1563B" w:rsidRDefault="00861CE1" w:rsidP="00AB71CC">
            <w:pPr>
              <w:jc w:val="center"/>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国庫補助金</w:t>
            </w:r>
            <w:r>
              <w:rPr>
                <w:rFonts w:ascii="ＭＳ ゴシック" w:eastAsia="ＭＳ ゴシック" w:hAnsi="ＭＳ ゴシック" w:hint="eastAsia"/>
                <w:sz w:val="18"/>
                <w:szCs w:val="18"/>
              </w:rPr>
              <w:t>等特別積立金</w:t>
            </w:r>
          </w:p>
        </w:tc>
        <w:tc>
          <w:tcPr>
            <w:tcW w:w="6449" w:type="dxa"/>
            <w:vMerge w:val="restart"/>
            <w:shd w:val="clear" w:color="auto" w:fill="auto"/>
            <w:vAlign w:val="center"/>
          </w:tcPr>
          <w:p w14:paraId="5FFD6097" w14:textId="10E6A115" w:rsidR="00861CE1" w:rsidRPr="00A1563B" w:rsidRDefault="00861CE1" w:rsidP="00AB71CC">
            <w:pPr>
              <w:spacing w:line="240" w:lineRule="exact"/>
              <w:jc w:val="both"/>
              <w:rPr>
                <w:rFonts w:ascii="ＭＳ ゴシック" w:eastAsia="ＭＳ ゴシック" w:hAnsi="ＭＳ ゴシック"/>
                <w:sz w:val="18"/>
                <w:szCs w:val="18"/>
              </w:rPr>
            </w:pPr>
            <w:r w:rsidRPr="00CB701B">
              <w:rPr>
                <w:rFonts w:ascii="ＭＳ ゴシック" w:eastAsia="ＭＳ ゴシック" w:hAnsi="ＭＳ ゴシック" w:hint="eastAsia"/>
                <w:sz w:val="18"/>
                <w:szCs w:val="18"/>
              </w:rPr>
              <w:t>社会福祉法人が施設及び設備の整備のために国、地方公共団体等から補助金、助成金、交付金等</w:t>
            </w:r>
            <w:r>
              <w:rPr>
                <w:rFonts w:ascii="ＭＳ ゴシック" w:eastAsia="ＭＳ ゴシック" w:hAnsi="ＭＳ ゴシック" w:hint="eastAsia"/>
                <w:sz w:val="18"/>
                <w:szCs w:val="18"/>
              </w:rPr>
              <w:t>を受領した場合、</w:t>
            </w:r>
            <w:r w:rsidRPr="00A1563B">
              <w:rPr>
                <w:rFonts w:ascii="ＭＳ ゴシック" w:eastAsia="ＭＳ ゴシック" w:hAnsi="ＭＳ ゴシック" w:hint="eastAsia"/>
                <w:sz w:val="18"/>
                <w:szCs w:val="18"/>
              </w:rPr>
              <w:t>国庫補助金等特別積立金</w:t>
            </w:r>
            <w:r>
              <w:rPr>
                <w:rFonts w:ascii="ＭＳ ゴシック" w:eastAsia="ＭＳ ゴシック" w:hAnsi="ＭＳ ゴシック" w:hint="eastAsia"/>
                <w:sz w:val="18"/>
                <w:szCs w:val="18"/>
              </w:rPr>
              <w:t>として積立てを行っているか</w:t>
            </w:r>
            <w:r w:rsidRPr="00A1563B">
              <w:rPr>
                <w:rFonts w:ascii="ＭＳ ゴシック" w:eastAsia="ＭＳ ゴシック" w:hAnsi="ＭＳ ゴシック" w:hint="eastAsia"/>
                <w:sz w:val="18"/>
                <w:szCs w:val="18"/>
              </w:rPr>
              <w:t>。</w:t>
            </w:r>
          </w:p>
        </w:tc>
        <w:tc>
          <w:tcPr>
            <w:tcW w:w="709" w:type="dxa"/>
            <w:vMerge w:val="restart"/>
            <w:shd w:val="clear" w:color="auto" w:fill="auto"/>
            <w:vAlign w:val="center"/>
          </w:tcPr>
          <w:p w14:paraId="166F60C4" w14:textId="77777777" w:rsidR="00861CE1" w:rsidRPr="00CC090D" w:rsidRDefault="00861CE1" w:rsidP="00AB71CC">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49E005D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324DADC7"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6981FFC6" w14:textId="77777777" w:rsidTr="00C75D93">
        <w:trPr>
          <w:trHeight w:hRule="exact" w:val="572"/>
          <w:jc w:val="center"/>
        </w:trPr>
        <w:tc>
          <w:tcPr>
            <w:tcW w:w="426" w:type="dxa"/>
            <w:vMerge/>
            <w:shd w:val="clear" w:color="auto" w:fill="auto"/>
            <w:vAlign w:val="center"/>
          </w:tcPr>
          <w:p w14:paraId="36DF1CE8"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2864CF38"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3E6E5024"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290542C8"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49DFB3FE"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2609001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2559D58"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8A270CF" w14:textId="77777777" w:rsidTr="00861CE1">
        <w:trPr>
          <w:trHeight w:hRule="exact" w:val="315"/>
          <w:jc w:val="center"/>
        </w:trPr>
        <w:tc>
          <w:tcPr>
            <w:tcW w:w="426" w:type="dxa"/>
            <w:vMerge/>
            <w:shd w:val="clear" w:color="auto" w:fill="auto"/>
            <w:vAlign w:val="center"/>
          </w:tcPr>
          <w:p w14:paraId="3B3E41B8"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E6C142C"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734EBE23" w14:textId="0185CA5E" w:rsidR="00861CE1" w:rsidRPr="00A1563B"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国庫補助金等特別積立金について、</w:t>
            </w:r>
            <w:r w:rsidRPr="00D40FCC">
              <w:rPr>
                <w:rFonts w:ascii="ＭＳ ゴシック" w:eastAsia="ＭＳ ゴシック" w:hAnsi="ＭＳ ゴシック" w:hint="eastAsia"/>
                <w:sz w:val="18"/>
                <w:szCs w:val="18"/>
              </w:rPr>
              <w:t>対象資産の減価償却費のその取得原価に対する割合に相当する額</w:t>
            </w:r>
            <w:r>
              <w:rPr>
                <w:rFonts w:ascii="ＭＳ ゴシック" w:eastAsia="ＭＳ ゴシック" w:hAnsi="ＭＳ ゴシック" w:hint="eastAsia"/>
                <w:sz w:val="18"/>
                <w:szCs w:val="18"/>
              </w:rPr>
              <w:t>を取り崩しているか。</w:t>
            </w:r>
          </w:p>
        </w:tc>
        <w:tc>
          <w:tcPr>
            <w:tcW w:w="709" w:type="dxa"/>
            <w:vMerge w:val="restart"/>
            <w:shd w:val="clear" w:color="auto" w:fill="auto"/>
            <w:vAlign w:val="center"/>
          </w:tcPr>
          <w:p w14:paraId="2EE142F8" w14:textId="77777777" w:rsidR="00861CE1" w:rsidRPr="00CC090D" w:rsidRDefault="00861CE1" w:rsidP="00AB71C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12D3007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43C64719"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85763FA" w14:textId="77777777" w:rsidTr="008150A9">
        <w:trPr>
          <w:trHeight w:hRule="exact" w:val="351"/>
          <w:jc w:val="center"/>
        </w:trPr>
        <w:tc>
          <w:tcPr>
            <w:tcW w:w="426" w:type="dxa"/>
            <w:vMerge/>
            <w:shd w:val="clear" w:color="auto" w:fill="auto"/>
            <w:vAlign w:val="center"/>
          </w:tcPr>
          <w:p w14:paraId="7ACE9029"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617D625D"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2233722A" w14:textId="77777777" w:rsidR="00861CE1"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2AAF69B6"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2677244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43B7F510"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34139E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2AC6940" w14:textId="77777777" w:rsidTr="00861CE1">
        <w:trPr>
          <w:trHeight w:hRule="exact" w:val="425"/>
          <w:jc w:val="center"/>
        </w:trPr>
        <w:tc>
          <w:tcPr>
            <w:tcW w:w="426" w:type="dxa"/>
            <w:vMerge/>
            <w:shd w:val="clear" w:color="auto" w:fill="auto"/>
            <w:vAlign w:val="center"/>
          </w:tcPr>
          <w:p w14:paraId="4BA360D6"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5C6DB9D"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55D90C2B" w14:textId="34895746" w:rsidR="00861CE1" w:rsidRPr="00613A71" w:rsidRDefault="00861CE1" w:rsidP="00AB71CC">
            <w:pPr>
              <w:spacing w:line="240" w:lineRule="exact"/>
              <w:jc w:val="both"/>
              <w:rPr>
                <w:rFonts w:asciiTheme="majorEastAsia" w:eastAsiaTheme="majorEastAsia" w:hAnsiTheme="majorEastAsia"/>
                <w:sz w:val="18"/>
                <w:szCs w:val="18"/>
              </w:rPr>
            </w:pPr>
            <w:r>
              <w:rPr>
                <w:rFonts w:ascii="ＭＳ ゴシック" w:eastAsia="ＭＳ ゴシック" w:hAnsi="ＭＳ ゴシック" w:hint="eastAsia"/>
                <w:sz w:val="18"/>
                <w:szCs w:val="18"/>
              </w:rPr>
              <w:t>上記</w:t>
            </w:r>
            <w:r>
              <w:rPr>
                <w:rFonts w:asciiTheme="majorEastAsia" w:eastAsiaTheme="majorEastAsia" w:hAnsiTheme="majorEastAsia" w:hint="eastAsia"/>
                <w:sz w:val="18"/>
                <w:szCs w:val="18"/>
              </w:rPr>
              <w:t>取崩し額は、サービス</w:t>
            </w:r>
            <w:r w:rsidRPr="00613A71">
              <w:rPr>
                <w:rFonts w:asciiTheme="majorEastAsia" w:eastAsiaTheme="majorEastAsia" w:hAnsiTheme="majorEastAsia" w:hint="eastAsia"/>
                <w:sz w:val="18"/>
                <w:szCs w:val="18"/>
              </w:rPr>
              <w:t>活動費用の控除項目として、国庫補助金等特別積立金取崩額が計上されているか。</w:t>
            </w:r>
          </w:p>
          <w:p w14:paraId="5BB5A8E7" w14:textId="77227B07" w:rsidR="00861CE1" w:rsidRPr="00A1563B" w:rsidRDefault="00861CE1" w:rsidP="00AB71CC">
            <w:pPr>
              <w:spacing w:line="240" w:lineRule="exact"/>
              <w:jc w:val="both"/>
              <w:rPr>
                <w:rFonts w:ascii="ＭＳ ゴシック" w:eastAsia="ＭＳ ゴシック" w:hAnsi="ＭＳ ゴシック"/>
                <w:sz w:val="18"/>
                <w:szCs w:val="18"/>
              </w:rPr>
            </w:pPr>
            <w:r w:rsidRPr="00613A71">
              <w:rPr>
                <w:rFonts w:asciiTheme="majorEastAsia" w:eastAsiaTheme="majorEastAsia" w:hAnsiTheme="majorEastAsia" w:cs="ＭＳ Ｐゴシック" w:hint="eastAsia"/>
                <w:kern w:val="0"/>
                <w:sz w:val="18"/>
                <w:szCs w:val="18"/>
              </w:rPr>
              <w:t>また、国庫補助金等特別積立金を含む固定資産の売却損・処分損が計上される場合は、特別費用に控除項目として、当該資産に係る国庫補助金等特別積立金取崩額が計上されているか。</w:t>
            </w:r>
          </w:p>
        </w:tc>
        <w:tc>
          <w:tcPr>
            <w:tcW w:w="709" w:type="dxa"/>
            <w:vMerge w:val="restart"/>
            <w:shd w:val="clear" w:color="auto" w:fill="auto"/>
            <w:vAlign w:val="center"/>
          </w:tcPr>
          <w:p w14:paraId="631D7F4E" w14:textId="77777777" w:rsidR="00861CE1" w:rsidRPr="00CC090D" w:rsidRDefault="00861CE1" w:rsidP="00AB71C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7DA9C7E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75679AD9"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025CBB36" w14:textId="77777777" w:rsidTr="00C75D93">
        <w:trPr>
          <w:trHeight w:hRule="exact" w:val="1157"/>
          <w:jc w:val="center"/>
        </w:trPr>
        <w:tc>
          <w:tcPr>
            <w:tcW w:w="426" w:type="dxa"/>
            <w:vMerge/>
            <w:shd w:val="clear" w:color="auto" w:fill="auto"/>
            <w:vAlign w:val="center"/>
          </w:tcPr>
          <w:p w14:paraId="4B4E7DD0"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1D3D6BEE"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58625B5B" w14:textId="77777777" w:rsidR="00861CE1"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5057A05A" w14:textId="77777777" w:rsidR="00861CE1" w:rsidRPr="00CC090D" w:rsidRDefault="00861CE1" w:rsidP="00AB71CC">
            <w:pPr>
              <w:jc w:val="center"/>
              <w:rPr>
                <w:rFonts w:ascii="ＭＳ ゴシック" w:eastAsia="ＭＳ ゴシック" w:hAnsi="ＭＳ ゴシック"/>
                <w:sz w:val="18"/>
                <w:szCs w:val="18"/>
              </w:rPr>
            </w:pPr>
          </w:p>
        </w:tc>
        <w:tc>
          <w:tcPr>
            <w:tcW w:w="708" w:type="dxa"/>
            <w:shd w:val="clear" w:color="auto" w:fill="auto"/>
            <w:vAlign w:val="center"/>
          </w:tcPr>
          <w:p w14:paraId="4CAF84E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048B1E9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68222E72"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1D4BC959" w14:textId="77777777" w:rsidTr="008150A9">
        <w:trPr>
          <w:trHeight w:hRule="exact" w:val="285"/>
          <w:jc w:val="center"/>
        </w:trPr>
        <w:tc>
          <w:tcPr>
            <w:tcW w:w="426" w:type="dxa"/>
            <w:vMerge w:val="restart"/>
            <w:shd w:val="clear" w:color="auto" w:fill="auto"/>
            <w:vAlign w:val="center"/>
          </w:tcPr>
          <w:p w14:paraId="3A86BA65" w14:textId="7A1FB257" w:rsidR="00861CE1"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19</w:t>
            </w:r>
          </w:p>
        </w:tc>
        <w:tc>
          <w:tcPr>
            <w:tcW w:w="1347" w:type="dxa"/>
            <w:vMerge w:val="restart"/>
            <w:shd w:val="clear" w:color="auto" w:fill="auto"/>
            <w:vAlign w:val="center"/>
          </w:tcPr>
          <w:p w14:paraId="23F4B626" w14:textId="77777777" w:rsidR="00AF6D10" w:rsidRDefault="00AF6D10" w:rsidP="00861CE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w:t>
            </w:r>
          </w:p>
          <w:p w14:paraId="4A022048" w14:textId="7DFC9EDA" w:rsidR="00861CE1" w:rsidRDefault="00861CE1" w:rsidP="00861CE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積立金</w:t>
            </w:r>
          </w:p>
        </w:tc>
        <w:tc>
          <w:tcPr>
            <w:tcW w:w="6449" w:type="dxa"/>
            <w:vMerge w:val="restart"/>
            <w:shd w:val="clear" w:color="auto" w:fill="auto"/>
            <w:vAlign w:val="center"/>
          </w:tcPr>
          <w:p w14:paraId="4E9D572D" w14:textId="686BE415" w:rsidR="00861CE1"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w:t>
            </w:r>
            <w:r w:rsidRPr="00A1563B">
              <w:rPr>
                <w:rFonts w:ascii="ＭＳ ゴシック" w:eastAsia="ＭＳ ゴシック" w:hAnsi="ＭＳ ゴシック" w:hint="eastAsia"/>
                <w:sz w:val="18"/>
                <w:szCs w:val="18"/>
              </w:rPr>
              <w:t>積立金は、</w:t>
            </w:r>
            <w:r>
              <w:rPr>
                <w:rFonts w:ascii="ＭＳ ゴシック" w:eastAsia="ＭＳ ゴシック" w:hAnsi="ＭＳ ゴシック" w:hint="eastAsia"/>
                <w:sz w:val="18"/>
                <w:szCs w:val="18"/>
              </w:rPr>
              <w:t>理事会の決議を経た上で、</w:t>
            </w:r>
            <w:r w:rsidRPr="00A1563B">
              <w:rPr>
                <w:rFonts w:ascii="ＭＳ ゴシック" w:eastAsia="ＭＳ ゴシック" w:hAnsi="ＭＳ ゴシック" w:hint="eastAsia"/>
                <w:sz w:val="18"/>
                <w:szCs w:val="18"/>
              </w:rPr>
              <w:t>積立ての目的を示す名称を付し、同額の積立資産が積み立てられているか。</w:t>
            </w:r>
          </w:p>
        </w:tc>
        <w:tc>
          <w:tcPr>
            <w:tcW w:w="709" w:type="dxa"/>
            <w:vMerge w:val="restart"/>
            <w:shd w:val="clear" w:color="auto" w:fill="auto"/>
            <w:vAlign w:val="center"/>
          </w:tcPr>
          <w:p w14:paraId="05263E34" w14:textId="77777777" w:rsidR="00861CE1" w:rsidRPr="004A24E0" w:rsidRDefault="00861CE1" w:rsidP="00AB71CC">
            <w:pPr>
              <w:jc w:val="center"/>
              <w:rPr>
                <w:rFonts w:ascii="ＭＳ ゴシック" w:eastAsia="ＭＳ ゴシック" w:hAnsi="ＭＳ ゴシック"/>
                <w:color w:val="7F7F7F"/>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272D171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7DBFB7E"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1E3C797" w14:textId="77777777" w:rsidTr="00C75D93">
        <w:trPr>
          <w:trHeight w:hRule="exact" w:val="371"/>
          <w:jc w:val="center"/>
        </w:trPr>
        <w:tc>
          <w:tcPr>
            <w:tcW w:w="426" w:type="dxa"/>
            <w:vMerge/>
            <w:shd w:val="clear" w:color="auto" w:fill="auto"/>
            <w:vAlign w:val="center"/>
          </w:tcPr>
          <w:p w14:paraId="7F781420"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3CA903B1" w14:textId="77777777" w:rsidR="00861CE1" w:rsidRPr="00A1563B"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3AFF5EB7"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71E15BE8"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6D8FD3C8"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41BC8D47"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7984ACB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96C15E7" w14:textId="77777777" w:rsidTr="00861CE1">
        <w:trPr>
          <w:trHeight w:hRule="exact" w:val="329"/>
          <w:jc w:val="center"/>
        </w:trPr>
        <w:tc>
          <w:tcPr>
            <w:tcW w:w="426" w:type="dxa"/>
            <w:vMerge/>
            <w:shd w:val="clear" w:color="auto" w:fill="auto"/>
            <w:vAlign w:val="center"/>
          </w:tcPr>
          <w:p w14:paraId="4A6CF280"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0A00213" w14:textId="77777777" w:rsidR="00861CE1"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257C6A1F" w14:textId="00D6C3EB" w:rsidR="00861CE1"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w:t>
            </w:r>
            <w:r w:rsidRPr="00864C7C">
              <w:rPr>
                <w:rFonts w:ascii="ＭＳ ゴシック" w:eastAsia="ＭＳ ゴシック" w:hAnsi="ＭＳ ゴシック" w:hint="eastAsia"/>
                <w:sz w:val="18"/>
                <w:szCs w:val="18"/>
              </w:rPr>
              <w:t>積立金の積立は、当期末繰越活動増減差額にその他の積立金取崩額を加算した額に余剰が生じた場合に行われているか。</w:t>
            </w:r>
          </w:p>
        </w:tc>
        <w:tc>
          <w:tcPr>
            <w:tcW w:w="709" w:type="dxa"/>
            <w:vMerge w:val="restart"/>
            <w:shd w:val="clear" w:color="auto" w:fill="auto"/>
            <w:vAlign w:val="center"/>
          </w:tcPr>
          <w:p w14:paraId="30FFEB39" w14:textId="77777777" w:rsidR="00861CE1" w:rsidRPr="004A24E0" w:rsidRDefault="00861CE1" w:rsidP="00AB71CC">
            <w:pPr>
              <w:jc w:val="center"/>
              <w:rPr>
                <w:rFonts w:ascii="ＭＳ ゴシック" w:eastAsia="ＭＳ ゴシック" w:hAnsi="ＭＳ ゴシック"/>
                <w:color w:val="7F7F7F"/>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64EFB9E1"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5BBAD436"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2F5DFA29" w14:textId="77777777" w:rsidTr="00C75D93">
        <w:trPr>
          <w:trHeight w:hRule="exact" w:val="380"/>
          <w:jc w:val="center"/>
        </w:trPr>
        <w:tc>
          <w:tcPr>
            <w:tcW w:w="426" w:type="dxa"/>
            <w:vMerge/>
            <w:shd w:val="clear" w:color="auto" w:fill="auto"/>
            <w:vAlign w:val="center"/>
          </w:tcPr>
          <w:p w14:paraId="3291032E"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0033C166" w14:textId="77777777" w:rsidR="00861CE1"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5C8F16AF"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shd w:val="clear" w:color="auto" w:fill="auto"/>
            <w:vAlign w:val="center"/>
          </w:tcPr>
          <w:p w14:paraId="78660CFE"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7E0D5731"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60D6FACB"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326031A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BCE8B68" w14:textId="77777777" w:rsidTr="00861CE1">
        <w:trPr>
          <w:trHeight w:hRule="exact" w:val="290"/>
          <w:jc w:val="center"/>
        </w:trPr>
        <w:tc>
          <w:tcPr>
            <w:tcW w:w="426" w:type="dxa"/>
            <w:vMerge/>
            <w:shd w:val="clear" w:color="auto" w:fill="auto"/>
            <w:vAlign w:val="center"/>
          </w:tcPr>
          <w:p w14:paraId="4352C199"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58D9E817" w14:textId="77777777" w:rsidR="00861CE1"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3AA9AE92" w14:textId="77777777" w:rsidR="00861CE1" w:rsidRDefault="00861CE1" w:rsidP="00AB71CC">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その他の</w:t>
            </w:r>
            <w:r w:rsidRPr="00864C7C">
              <w:rPr>
                <w:rFonts w:ascii="ＭＳ ゴシック" w:eastAsia="ＭＳ ゴシック" w:hAnsi="ＭＳ ゴシック" w:hint="eastAsia"/>
                <w:sz w:val="18"/>
                <w:szCs w:val="18"/>
              </w:rPr>
              <w:t>積立金に対応する積立資産を取</w:t>
            </w:r>
            <w:r>
              <w:rPr>
                <w:rFonts w:ascii="ＭＳ ゴシック" w:eastAsia="ＭＳ ゴシック" w:hAnsi="ＭＳ ゴシック" w:hint="eastAsia"/>
                <w:sz w:val="18"/>
                <w:szCs w:val="18"/>
              </w:rPr>
              <w:t>り</w:t>
            </w:r>
            <w:r w:rsidRPr="00864C7C">
              <w:rPr>
                <w:rFonts w:ascii="ＭＳ ゴシック" w:eastAsia="ＭＳ ゴシック" w:hAnsi="ＭＳ ゴシック" w:hint="eastAsia"/>
                <w:sz w:val="18"/>
                <w:szCs w:val="18"/>
              </w:rPr>
              <w:t>崩す場合には、当該</w:t>
            </w:r>
            <w:r>
              <w:rPr>
                <w:rFonts w:ascii="ＭＳ ゴシック" w:eastAsia="ＭＳ ゴシック" w:hAnsi="ＭＳ ゴシック" w:hint="eastAsia"/>
                <w:sz w:val="18"/>
                <w:szCs w:val="18"/>
              </w:rPr>
              <w:t>その他の</w:t>
            </w:r>
            <w:r w:rsidRPr="00864C7C">
              <w:rPr>
                <w:rFonts w:ascii="ＭＳ ゴシック" w:eastAsia="ＭＳ ゴシック" w:hAnsi="ＭＳ ゴシック" w:hint="eastAsia"/>
                <w:sz w:val="18"/>
                <w:szCs w:val="18"/>
              </w:rPr>
              <w:t>積立金を同額取崩しているか。</w:t>
            </w:r>
          </w:p>
        </w:tc>
        <w:tc>
          <w:tcPr>
            <w:tcW w:w="709" w:type="dxa"/>
            <w:vMerge w:val="restart"/>
            <w:shd w:val="clear" w:color="auto" w:fill="auto"/>
            <w:vAlign w:val="center"/>
          </w:tcPr>
          <w:p w14:paraId="1A9AE651" w14:textId="77777777" w:rsidR="00861CE1" w:rsidRPr="004A24E0" w:rsidRDefault="00861CE1" w:rsidP="00AB71CC">
            <w:pPr>
              <w:jc w:val="center"/>
              <w:rPr>
                <w:rFonts w:ascii="ＭＳ ゴシック" w:eastAsia="ＭＳ ゴシック" w:hAnsi="ＭＳ ゴシック"/>
                <w:color w:val="7F7F7F"/>
                <w:sz w:val="18"/>
                <w:szCs w:val="18"/>
              </w:rPr>
            </w:pPr>
            <w:r>
              <w:rPr>
                <w:rFonts w:ascii="ＭＳ ゴシック" w:eastAsia="ＭＳ ゴシック" w:hAnsi="ＭＳ ゴシック" w:hint="eastAsia"/>
                <w:sz w:val="18"/>
                <w:szCs w:val="18"/>
              </w:rPr>
              <w:t>無</w:t>
            </w:r>
          </w:p>
        </w:tc>
        <w:tc>
          <w:tcPr>
            <w:tcW w:w="1275" w:type="dxa"/>
            <w:gridSpan w:val="2"/>
            <w:shd w:val="clear" w:color="auto" w:fill="auto"/>
            <w:vAlign w:val="center"/>
          </w:tcPr>
          <w:p w14:paraId="43826BA5"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7D6877F2"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5E7433D1" w14:textId="77777777" w:rsidTr="00C75D93">
        <w:trPr>
          <w:trHeight w:hRule="exact" w:val="419"/>
          <w:jc w:val="center"/>
        </w:trPr>
        <w:tc>
          <w:tcPr>
            <w:tcW w:w="426" w:type="dxa"/>
            <w:vMerge/>
            <w:shd w:val="clear" w:color="auto" w:fill="auto"/>
            <w:vAlign w:val="center"/>
          </w:tcPr>
          <w:p w14:paraId="2DC6DE70"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4150375E" w14:textId="77777777" w:rsidR="00861CE1"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3D68F255" w14:textId="77777777" w:rsidR="00861CE1" w:rsidRPr="00A1563B" w:rsidRDefault="00861CE1" w:rsidP="00AB71CC">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cBorders>
            <w:shd w:val="clear" w:color="auto" w:fill="auto"/>
            <w:vAlign w:val="center"/>
          </w:tcPr>
          <w:p w14:paraId="7E2570E8"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7D695FC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4E8D2E7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193D445C"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2CF28247" w14:textId="77777777" w:rsidTr="00861CE1">
        <w:trPr>
          <w:trHeight w:hRule="exact" w:val="315"/>
          <w:jc w:val="center"/>
        </w:trPr>
        <w:tc>
          <w:tcPr>
            <w:tcW w:w="426" w:type="dxa"/>
            <w:vMerge/>
            <w:shd w:val="clear" w:color="auto" w:fill="auto"/>
            <w:vAlign w:val="center"/>
          </w:tcPr>
          <w:p w14:paraId="2AF4D42F"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0D7CE133" w14:textId="77777777" w:rsidR="00861CE1" w:rsidRDefault="00861CE1" w:rsidP="00AB71CC">
            <w:pPr>
              <w:jc w:val="center"/>
              <w:rPr>
                <w:rFonts w:ascii="ＭＳ ゴシック" w:eastAsia="ＭＳ ゴシック" w:hAnsi="ＭＳ ゴシック"/>
                <w:sz w:val="18"/>
                <w:szCs w:val="18"/>
              </w:rPr>
            </w:pPr>
          </w:p>
        </w:tc>
        <w:tc>
          <w:tcPr>
            <w:tcW w:w="6449" w:type="dxa"/>
            <w:vMerge w:val="restart"/>
            <w:shd w:val="clear" w:color="auto" w:fill="auto"/>
            <w:vAlign w:val="center"/>
          </w:tcPr>
          <w:p w14:paraId="0AD81801" w14:textId="77777777" w:rsidR="00861CE1" w:rsidRPr="00864C7C" w:rsidRDefault="00861CE1" w:rsidP="00AB71CC">
            <w:pPr>
              <w:spacing w:line="240" w:lineRule="exact"/>
              <w:jc w:val="both"/>
              <w:rPr>
                <w:rFonts w:ascii="ＭＳ ゴシック" w:eastAsia="ＭＳ ゴシック" w:hAnsi="ＭＳ ゴシック"/>
                <w:sz w:val="18"/>
                <w:szCs w:val="18"/>
              </w:rPr>
            </w:pPr>
            <w:r w:rsidRPr="00864C7C">
              <w:rPr>
                <w:rFonts w:ascii="ＭＳ ゴシック" w:eastAsia="ＭＳ ゴシック" w:hAnsi="ＭＳ ゴシック" w:hint="eastAsia"/>
                <w:sz w:val="18"/>
                <w:szCs w:val="18"/>
              </w:rPr>
              <w:t>就労支援事業に関する積立金を計上している場合、各積立金の計上金額は、会計基準省令所定の要件を満たしているか。</w:t>
            </w:r>
          </w:p>
        </w:tc>
        <w:tc>
          <w:tcPr>
            <w:tcW w:w="709" w:type="dxa"/>
            <w:vMerge w:val="restart"/>
            <w:shd w:val="clear" w:color="auto" w:fill="auto"/>
            <w:vAlign w:val="center"/>
          </w:tcPr>
          <w:p w14:paraId="1F1D93DD" w14:textId="77777777" w:rsidR="00861CE1" w:rsidRPr="006850BE" w:rsidRDefault="00861CE1" w:rsidP="00AB71CC">
            <w:pPr>
              <w:jc w:val="center"/>
              <w:rPr>
                <w:rFonts w:ascii="ＭＳ ゴシック" w:eastAsia="ＭＳ ゴシック" w:hAnsi="ＭＳ ゴシック"/>
                <w:sz w:val="18"/>
                <w:szCs w:val="18"/>
              </w:rPr>
            </w:pPr>
            <w:r w:rsidRPr="006850BE">
              <w:rPr>
                <w:rFonts w:ascii="ＭＳ ゴシック" w:eastAsia="ＭＳ ゴシック" w:hAnsi="ＭＳ ゴシック" w:hint="eastAsia"/>
                <w:sz w:val="18"/>
                <w:szCs w:val="18"/>
              </w:rPr>
              <w:t>無</w:t>
            </w:r>
          </w:p>
        </w:tc>
        <w:tc>
          <w:tcPr>
            <w:tcW w:w="1275" w:type="dxa"/>
            <w:gridSpan w:val="2"/>
            <w:shd w:val="clear" w:color="auto" w:fill="auto"/>
            <w:vAlign w:val="center"/>
          </w:tcPr>
          <w:p w14:paraId="4CBE534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3C8DF4BB"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CB902E5" w14:textId="77777777" w:rsidTr="00C75D93">
        <w:trPr>
          <w:trHeight w:hRule="exact" w:val="387"/>
          <w:jc w:val="center"/>
        </w:trPr>
        <w:tc>
          <w:tcPr>
            <w:tcW w:w="426" w:type="dxa"/>
            <w:vMerge/>
            <w:shd w:val="clear" w:color="auto" w:fill="auto"/>
            <w:vAlign w:val="center"/>
          </w:tcPr>
          <w:p w14:paraId="6E7C972F"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3CC0EB86" w14:textId="77777777" w:rsidR="00861CE1"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50183A7C" w14:textId="77777777" w:rsidR="00861CE1" w:rsidRPr="00864C7C" w:rsidRDefault="00861CE1" w:rsidP="00AB71CC">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cBorders>
            <w:shd w:val="clear" w:color="auto" w:fill="auto"/>
            <w:vAlign w:val="center"/>
          </w:tcPr>
          <w:p w14:paraId="4C8899D6"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2F828B13"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3E1E13B2"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2E66B8F"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所見</w:t>
            </w:r>
          </w:p>
        </w:tc>
      </w:tr>
      <w:tr w:rsidR="00861CE1" w:rsidRPr="00CC090D" w14:paraId="663343EC" w14:textId="77777777" w:rsidTr="00861CE1">
        <w:trPr>
          <w:trHeight w:hRule="exact" w:val="293"/>
          <w:jc w:val="center"/>
        </w:trPr>
        <w:tc>
          <w:tcPr>
            <w:tcW w:w="426" w:type="dxa"/>
            <w:vMerge w:val="restart"/>
            <w:shd w:val="clear" w:color="auto" w:fill="auto"/>
            <w:vAlign w:val="center"/>
          </w:tcPr>
          <w:p w14:paraId="7138090A" w14:textId="64C5E617" w:rsidR="00861CE1" w:rsidRPr="00A1563B" w:rsidRDefault="00861CE1" w:rsidP="00AB71CC">
            <w:pPr>
              <w:jc w:val="both"/>
              <w:rPr>
                <w:rFonts w:ascii="ＭＳ ゴシック" w:eastAsia="ＭＳ ゴシック" w:hAnsi="ＭＳ ゴシック"/>
                <w:sz w:val="18"/>
                <w:szCs w:val="18"/>
              </w:rPr>
            </w:pPr>
            <w:r>
              <w:rPr>
                <w:rFonts w:ascii="ＭＳ ゴシック" w:eastAsia="ＭＳ ゴシック" w:hAnsi="ＭＳ ゴシック"/>
                <w:sz w:val="18"/>
                <w:szCs w:val="18"/>
              </w:rPr>
              <w:t>20</w:t>
            </w:r>
          </w:p>
        </w:tc>
        <w:tc>
          <w:tcPr>
            <w:tcW w:w="1347" w:type="dxa"/>
            <w:vMerge w:val="restart"/>
            <w:shd w:val="clear" w:color="auto" w:fill="auto"/>
            <w:vAlign w:val="center"/>
          </w:tcPr>
          <w:p w14:paraId="0DBFB541" w14:textId="202725D5" w:rsidR="00861CE1" w:rsidRDefault="00861CE1" w:rsidP="00AB71CC">
            <w:pPr>
              <w:jc w:val="center"/>
              <w:rPr>
                <w:rFonts w:ascii="ＭＳ ゴシック" w:eastAsia="ＭＳ ゴシック" w:hAnsi="ＭＳ ゴシック"/>
                <w:sz w:val="18"/>
                <w:szCs w:val="18"/>
              </w:rPr>
            </w:pPr>
            <w:r w:rsidRPr="00C77141">
              <w:rPr>
                <w:rFonts w:ascii="ＭＳ ゴシック" w:eastAsia="ＭＳ ゴシック" w:hAnsi="ＭＳ ゴシック" w:hint="eastAsia"/>
                <w:sz w:val="18"/>
                <w:szCs w:val="18"/>
              </w:rPr>
              <w:t>補助金</w:t>
            </w:r>
          </w:p>
        </w:tc>
        <w:tc>
          <w:tcPr>
            <w:tcW w:w="6449" w:type="dxa"/>
            <w:vMerge w:val="restart"/>
            <w:shd w:val="clear" w:color="auto" w:fill="auto"/>
            <w:vAlign w:val="center"/>
          </w:tcPr>
          <w:p w14:paraId="0E993264" w14:textId="1266219E" w:rsidR="00861CE1" w:rsidRPr="00864C7C" w:rsidRDefault="00861CE1" w:rsidP="00AB71CC">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補助の目的に応じて帰属する拠点区分を決定し、適切な勘定科目に計上されているか。</w:t>
            </w:r>
          </w:p>
        </w:tc>
        <w:tc>
          <w:tcPr>
            <w:tcW w:w="709" w:type="dxa"/>
            <w:vMerge w:val="restart"/>
            <w:shd w:val="clear" w:color="auto" w:fill="auto"/>
            <w:vAlign w:val="center"/>
          </w:tcPr>
          <w:p w14:paraId="262EED83" w14:textId="78DD03B1" w:rsidR="00861CE1" w:rsidRPr="004A24E0" w:rsidRDefault="00861CE1" w:rsidP="00AB71CC">
            <w:pPr>
              <w:rPr>
                <w:rFonts w:ascii="ＭＳ ゴシック" w:eastAsia="ＭＳ ゴシック" w:hAnsi="ＭＳ ゴシック"/>
                <w:color w:val="7F7F7F"/>
                <w:sz w:val="18"/>
                <w:szCs w:val="18"/>
              </w:rPr>
            </w:pPr>
            <w:r>
              <w:rPr>
                <w:rFonts w:ascii="ＭＳ ゴシック" w:eastAsia="ＭＳ ゴシック" w:hAnsi="ＭＳ ゴシック" w:hint="eastAsia"/>
                <w:sz w:val="18"/>
                <w:szCs w:val="18"/>
              </w:rPr>
              <w:t xml:space="preserve">　</w:t>
            </w:r>
            <w:r w:rsidRPr="006850BE">
              <w:rPr>
                <w:rFonts w:ascii="ＭＳ ゴシック" w:eastAsia="ＭＳ ゴシック" w:hAnsi="ＭＳ ゴシック" w:hint="eastAsia"/>
                <w:sz w:val="18"/>
                <w:szCs w:val="18"/>
              </w:rPr>
              <w:t>無</w:t>
            </w:r>
          </w:p>
        </w:tc>
        <w:tc>
          <w:tcPr>
            <w:tcW w:w="1275" w:type="dxa"/>
            <w:gridSpan w:val="2"/>
            <w:shd w:val="clear" w:color="auto" w:fill="auto"/>
            <w:vAlign w:val="center"/>
          </w:tcPr>
          <w:p w14:paraId="38736EDC" w14:textId="28CF7545" w:rsidR="00861CE1" w:rsidRPr="001C3CEF" w:rsidRDefault="00861CE1" w:rsidP="00AB71CC">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sz w:val="16"/>
                <w:szCs w:val="18"/>
              </w:rPr>
              <w:t>有</w:t>
            </w:r>
          </w:p>
        </w:tc>
        <w:tc>
          <w:tcPr>
            <w:tcW w:w="567" w:type="dxa"/>
            <w:vAlign w:val="center"/>
          </w:tcPr>
          <w:p w14:paraId="3F70D1F4"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21A5BA62" w14:textId="77777777" w:rsidTr="00C75D93">
        <w:trPr>
          <w:trHeight w:hRule="exact" w:val="411"/>
          <w:jc w:val="center"/>
        </w:trPr>
        <w:tc>
          <w:tcPr>
            <w:tcW w:w="426" w:type="dxa"/>
            <w:vMerge/>
            <w:shd w:val="clear" w:color="auto" w:fill="auto"/>
            <w:vAlign w:val="center"/>
          </w:tcPr>
          <w:p w14:paraId="46D603AC" w14:textId="77777777" w:rsidR="00861CE1" w:rsidRPr="00A1563B" w:rsidRDefault="00861CE1" w:rsidP="00AB71CC">
            <w:pPr>
              <w:jc w:val="both"/>
              <w:rPr>
                <w:rFonts w:ascii="ＭＳ ゴシック" w:eastAsia="ＭＳ ゴシック" w:hAnsi="ＭＳ ゴシック"/>
                <w:sz w:val="18"/>
                <w:szCs w:val="18"/>
              </w:rPr>
            </w:pPr>
          </w:p>
        </w:tc>
        <w:tc>
          <w:tcPr>
            <w:tcW w:w="1347" w:type="dxa"/>
            <w:vMerge/>
            <w:shd w:val="clear" w:color="auto" w:fill="auto"/>
            <w:vAlign w:val="center"/>
          </w:tcPr>
          <w:p w14:paraId="1B57C470" w14:textId="77777777" w:rsidR="00861CE1" w:rsidRDefault="00861CE1" w:rsidP="00AB71CC">
            <w:pPr>
              <w:jc w:val="center"/>
              <w:rPr>
                <w:rFonts w:ascii="ＭＳ ゴシック" w:eastAsia="ＭＳ ゴシック" w:hAnsi="ＭＳ ゴシック"/>
                <w:sz w:val="18"/>
                <w:szCs w:val="18"/>
              </w:rPr>
            </w:pPr>
          </w:p>
        </w:tc>
        <w:tc>
          <w:tcPr>
            <w:tcW w:w="6449" w:type="dxa"/>
            <w:vMerge/>
            <w:shd w:val="clear" w:color="auto" w:fill="auto"/>
            <w:vAlign w:val="center"/>
          </w:tcPr>
          <w:p w14:paraId="1117C632" w14:textId="77777777" w:rsidR="00861CE1" w:rsidRPr="00864C7C" w:rsidRDefault="00861CE1" w:rsidP="00AB71CC">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cBorders>
            <w:shd w:val="clear" w:color="auto" w:fill="auto"/>
            <w:vAlign w:val="center"/>
          </w:tcPr>
          <w:p w14:paraId="581B26E8"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24B07BB5" w14:textId="39D2AB76"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21869809" w14:textId="6208AE13" w:rsidR="00861CE1" w:rsidRPr="001C3CEF" w:rsidRDefault="00861CE1" w:rsidP="00AB71CC">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43835D79" w14:textId="020AF170"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所見</w:t>
            </w:r>
          </w:p>
        </w:tc>
      </w:tr>
      <w:tr w:rsidR="00861CE1" w:rsidRPr="00CC090D" w14:paraId="0B9B6328" w14:textId="77777777" w:rsidTr="00861CE1">
        <w:trPr>
          <w:trHeight w:hRule="exact" w:val="265"/>
          <w:jc w:val="center"/>
        </w:trPr>
        <w:tc>
          <w:tcPr>
            <w:tcW w:w="426" w:type="dxa"/>
            <w:vMerge w:val="restart"/>
            <w:shd w:val="clear" w:color="auto" w:fill="auto"/>
            <w:vAlign w:val="center"/>
          </w:tcPr>
          <w:p w14:paraId="60B10300" w14:textId="183D0909" w:rsidR="00861CE1" w:rsidRPr="00984179" w:rsidRDefault="00861CE1" w:rsidP="00AB71CC">
            <w:pPr>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2</w:t>
            </w:r>
            <w:r>
              <w:rPr>
                <w:rFonts w:ascii="ＭＳ ゴシック" w:eastAsia="ＭＳ ゴシック" w:hAnsi="ＭＳ ゴシック"/>
                <w:sz w:val="18"/>
                <w:szCs w:val="18"/>
              </w:rPr>
              <w:t>1</w:t>
            </w:r>
          </w:p>
        </w:tc>
        <w:tc>
          <w:tcPr>
            <w:tcW w:w="1347" w:type="dxa"/>
            <w:vMerge w:val="restart"/>
            <w:shd w:val="clear" w:color="auto" w:fill="auto"/>
            <w:vAlign w:val="center"/>
          </w:tcPr>
          <w:p w14:paraId="01CD01ED" w14:textId="45641954" w:rsidR="00861CE1" w:rsidRPr="00984179" w:rsidRDefault="00861CE1" w:rsidP="00AB71CC">
            <w:pPr>
              <w:jc w:val="center"/>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寄附金</w:t>
            </w:r>
          </w:p>
        </w:tc>
        <w:tc>
          <w:tcPr>
            <w:tcW w:w="6449" w:type="dxa"/>
            <w:vMerge w:val="restart"/>
            <w:shd w:val="clear" w:color="auto" w:fill="auto"/>
            <w:vAlign w:val="center"/>
          </w:tcPr>
          <w:p w14:paraId="30CF9C4B" w14:textId="77777777" w:rsidR="00861CE1" w:rsidRPr="007C6166" w:rsidRDefault="00861CE1" w:rsidP="00AB71CC">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金銭の寄附は、寄附目的により拠点区分を決定し、適切な勘定科目に計上されているか。</w:t>
            </w:r>
          </w:p>
        </w:tc>
        <w:tc>
          <w:tcPr>
            <w:tcW w:w="709" w:type="dxa"/>
            <w:vMerge w:val="restart"/>
            <w:shd w:val="clear" w:color="auto" w:fill="auto"/>
            <w:vAlign w:val="center"/>
          </w:tcPr>
          <w:p w14:paraId="27ABAFC2" w14:textId="77777777" w:rsidR="00861CE1" w:rsidRPr="00984179" w:rsidRDefault="00861CE1" w:rsidP="00AB71CC">
            <w:pPr>
              <w:jc w:val="center"/>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無</w:t>
            </w:r>
          </w:p>
        </w:tc>
        <w:tc>
          <w:tcPr>
            <w:tcW w:w="1275" w:type="dxa"/>
            <w:gridSpan w:val="2"/>
            <w:shd w:val="clear" w:color="auto" w:fill="auto"/>
            <w:vAlign w:val="center"/>
          </w:tcPr>
          <w:p w14:paraId="00826D0A"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269DB7A8"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7946C194" w14:textId="77777777" w:rsidTr="008150A9">
        <w:trPr>
          <w:trHeight w:hRule="exact" w:val="367"/>
          <w:jc w:val="center"/>
        </w:trPr>
        <w:tc>
          <w:tcPr>
            <w:tcW w:w="426" w:type="dxa"/>
            <w:vMerge/>
            <w:shd w:val="clear" w:color="auto" w:fill="auto"/>
            <w:vAlign w:val="center"/>
          </w:tcPr>
          <w:p w14:paraId="63379A35" w14:textId="77777777" w:rsidR="00861CE1" w:rsidRPr="00556DC9" w:rsidRDefault="00861CE1" w:rsidP="00AB71CC">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6723CCF0" w14:textId="77777777" w:rsidR="00861CE1" w:rsidRPr="00556DC9" w:rsidRDefault="00861CE1" w:rsidP="00AB71CC">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637A0813" w14:textId="77777777" w:rsidR="00861CE1" w:rsidRPr="00F049E2" w:rsidRDefault="00861CE1" w:rsidP="00AB71CC">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cBorders>
            <w:shd w:val="clear" w:color="auto" w:fill="auto"/>
            <w:vAlign w:val="center"/>
          </w:tcPr>
          <w:p w14:paraId="5B94A887"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711224E6"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601E6DEF"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0A6C56B3"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542E4FA7" w14:textId="77777777" w:rsidTr="00861CE1">
        <w:trPr>
          <w:trHeight w:hRule="exact" w:val="277"/>
          <w:jc w:val="center"/>
        </w:trPr>
        <w:tc>
          <w:tcPr>
            <w:tcW w:w="426" w:type="dxa"/>
            <w:vMerge/>
            <w:shd w:val="clear" w:color="auto" w:fill="auto"/>
            <w:vAlign w:val="center"/>
          </w:tcPr>
          <w:p w14:paraId="2A7D3F95" w14:textId="77777777" w:rsidR="00861CE1" w:rsidRPr="00556DC9" w:rsidRDefault="00861CE1" w:rsidP="00AB71CC">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21FCF180" w14:textId="77777777" w:rsidR="00861CE1" w:rsidRPr="00556DC9" w:rsidRDefault="00861CE1" w:rsidP="00AB71CC">
            <w:pPr>
              <w:jc w:val="center"/>
              <w:rPr>
                <w:rFonts w:ascii="ＭＳ ゴシック" w:eastAsia="ＭＳ ゴシック" w:hAnsi="ＭＳ ゴシック"/>
                <w:color w:val="FF0000"/>
                <w:sz w:val="18"/>
                <w:szCs w:val="18"/>
              </w:rPr>
            </w:pPr>
          </w:p>
        </w:tc>
        <w:tc>
          <w:tcPr>
            <w:tcW w:w="6449" w:type="dxa"/>
            <w:vMerge w:val="restart"/>
            <w:shd w:val="clear" w:color="auto" w:fill="auto"/>
            <w:vAlign w:val="center"/>
          </w:tcPr>
          <w:p w14:paraId="7FC98214" w14:textId="4A26B1F6" w:rsidR="00861CE1" w:rsidRPr="007C6166" w:rsidRDefault="00861CE1" w:rsidP="00AB71CC">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経常経費に対する寄附物品は、取得時の時価により、経常経費寄附金収入及び経常経費</w:t>
            </w:r>
            <w:r>
              <w:rPr>
                <w:rFonts w:ascii="ＭＳ ゴシック" w:eastAsia="ＭＳ ゴシック" w:hAnsi="ＭＳ ゴシック" w:hint="eastAsia"/>
                <w:sz w:val="18"/>
                <w:szCs w:val="18"/>
              </w:rPr>
              <w:t>寄附</w:t>
            </w:r>
            <w:r w:rsidRPr="007C6166">
              <w:rPr>
                <w:rFonts w:ascii="ＭＳ ゴシック" w:eastAsia="ＭＳ ゴシック" w:hAnsi="ＭＳ ゴシック" w:hint="eastAsia"/>
                <w:sz w:val="18"/>
                <w:szCs w:val="18"/>
              </w:rPr>
              <w:t>金収益に計上されているか。</w:t>
            </w:r>
          </w:p>
        </w:tc>
        <w:tc>
          <w:tcPr>
            <w:tcW w:w="709" w:type="dxa"/>
            <w:vMerge w:val="restart"/>
            <w:tcBorders>
              <w:tr2bl w:val="nil"/>
            </w:tcBorders>
            <w:shd w:val="clear" w:color="auto" w:fill="auto"/>
            <w:vAlign w:val="center"/>
          </w:tcPr>
          <w:p w14:paraId="70903D83" w14:textId="77777777" w:rsidR="00861CE1" w:rsidRPr="004A24E0" w:rsidRDefault="00861CE1" w:rsidP="00AB71CC">
            <w:pPr>
              <w:jc w:val="center"/>
              <w:rPr>
                <w:rFonts w:ascii="ＭＳ ゴシック" w:eastAsia="ＭＳ ゴシック" w:hAnsi="ＭＳ ゴシック"/>
                <w:color w:val="7F7F7F"/>
                <w:sz w:val="18"/>
                <w:szCs w:val="18"/>
              </w:rPr>
            </w:pPr>
            <w:r w:rsidRPr="00984179">
              <w:rPr>
                <w:rFonts w:ascii="ＭＳ ゴシック" w:eastAsia="ＭＳ ゴシック" w:hAnsi="ＭＳ ゴシック" w:hint="eastAsia"/>
                <w:sz w:val="18"/>
                <w:szCs w:val="18"/>
              </w:rPr>
              <w:t>無</w:t>
            </w:r>
          </w:p>
        </w:tc>
        <w:tc>
          <w:tcPr>
            <w:tcW w:w="1275" w:type="dxa"/>
            <w:gridSpan w:val="2"/>
            <w:shd w:val="clear" w:color="auto" w:fill="auto"/>
            <w:vAlign w:val="center"/>
          </w:tcPr>
          <w:p w14:paraId="6894BB5B"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2CE47A23" w14:textId="77777777" w:rsidR="00861CE1" w:rsidRPr="001C3CEF" w:rsidRDefault="00861CE1" w:rsidP="00AB71CC">
            <w:pPr>
              <w:jc w:val="center"/>
              <w:rPr>
                <w:rFonts w:ascii="ＭＳ ゴシック" w:eastAsia="ＭＳ ゴシック" w:hAnsi="ＭＳ ゴシック"/>
                <w:sz w:val="16"/>
                <w:szCs w:val="18"/>
              </w:rPr>
            </w:pPr>
          </w:p>
        </w:tc>
      </w:tr>
      <w:tr w:rsidR="00861CE1" w:rsidRPr="00CC090D" w14:paraId="1C3B5650" w14:textId="77777777" w:rsidTr="00C75D93">
        <w:trPr>
          <w:trHeight w:hRule="exact" w:val="399"/>
          <w:jc w:val="center"/>
        </w:trPr>
        <w:tc>
          <w:tcPr>
            <w:tcW w:w="426" w:type="dxa"/>
            <w:vMerge/>
            <w:shd w:val="clear" w:color="auto" w:fill="auto"/>
            <w:vAlign w:val="center"/>
          </w:tcPr>
          <w:p w14:paraId="0FB2A9B0" w14:textId="77777777" w:rsidR="00861CE1" w:rsidRPr="00556DC9" w:rsidRDefault="00861CE1" w:rsidP="00AB71CC">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54248D9E" w14:textId="77777777" w:rsidR="00861CE1" w:rsidRPr="00556DC9" w:rsidRDefault="00861CE1" w:rsidP="00AB71CC">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1959C795" w14:textId="77777777" w:rsidR="00861CE1" w:rsidRPr="00F049E2" w:rsidRDefault="00861CE1" w:rsidP="00AB71CC">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r2bl w:val="nil"/>
            </w:tcBorders>
            <w:shd w:val="clear" w:color="auto" w:fill="auto"/>
            <w:vAlign w:val="center"/>
          </w:tcPr>
          <w:p w14:paraId="244A6929" w14:textId="77777777" w:rsidR="00861CE1" w:rsidRPr="004A24E0" w:rsidRDefault="00861CE1" w:rsidP="00AB71CC">
            <w:pPr>
              <w:rPr>
                <w:rFonts w:ascii="ＭＳ ゴシック" w:eastAsia="ＭＳ ゴシック" w:hAnsi="ＭＳ ゴシック"/>
                <w:color w:val="7F7F7F"/>
                <w:sz w:val="18"/>
                <w:szCs w:val="18"/>
              </w:rPr>
            </w:pPr>
          </w:p>
        </w:tc>
        <w:tc>
          <w:tcPr>
            <w:tcW w:w="708" w:type="dxa"/>
            <w:shd w:val="clear" w:color="auto" w:fill="auto"/>
            <w:vAlign w:val="center"/>
          </w:tcPr>
          <w:p w14:paraId="55B10F0D"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049B58AB"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6A53DA9"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861CE1" w:rsidRPr="00CC090D" w14:paraId="7F7A713F" w14:textId="77777777" w:rsidTr="00861CE1">
        <w:trPr>
          <w:trHeight w:hRule="exact" w:val="302"/>
          <w:jc w:val="center"/>
        </w:trPr>
        <w:tc>
          <w:tcPr>
            <w:tcW w:w="426" w:type="dxa"/>
            <w:vMerge/>
            <w:shd w:val="clear" w:color="auto" w:fill="auto"/>
            <w:vAlign w:val="center"/>
          </w:tcPr>
          <w:p w14:paraId="2B6AED57" w14:textId="77777777" w:rsidR="00861CE1" w:rsidRPr="00556DC9" w:rsidRDefault="00861CE1" w:rsidP="00AB71CC">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401FF7E0" w14:textId="77777777" w:rsidR="00861CE1" w:rsidRPr="00556DC9" w:rsidRDefault="00861CE1" w:rsidP="00AB71CC">
            <w:pPr>
              <w:jc w:val="center"/>
              <w:rPr>
                <w:rFonts w:ascii="ＭＳ ゴシック" w:eastAsia="ＭＳ ゴシック" w:hAnsi="ＭＳ ゴシック"/>
                <w:color w:val="FF0000"/>
                <w:sz w:val="18"/>
                <w:szCs w:val="18"/>
              </w:rPr>
            </w:pPr>
          </w:p>
        </w:tc>
        <w:tc>
          <w:tcPr>
            <w:tcW w:w="6449" w:type="dxa"/>
            <w:vMerge w:val="restart"/>
            <w:shd w:val="clear" w:color="auto" w:fill="auto"/>
            <w:vAlign w:val="center"/>
          </w:tcPr>
          <w:p w14:paraId="25751AFA" w14:textId="77777777" w:rsidR="00861CE1" w:rsidRPr="007C6166" w:rsidRDefault="00861CE1" w:rsidP="00AB71CC">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土地などの支払資金の増減に影響しない寄附物品は、取得時の時価により、事業活動計算書の固定資産受贈額として計上され、資金収支計算書には計上されていないか。</w:t>
            </w:r>
          </w:p>
        </w:tc>
        <w:tc>
          <w:tcPr>
            <w:tcW w:w="709" w:type="dxa"/>
            <w:vMerge w:val="restart"/>
            <w:shd w:val="clear" w:color="auto" w:fill="auto"/>
            <w:vAlign w:val="center"/>
          </w:tcPr>
          <w:p w14:paraId="1898B10E" w14:textId="77777777" w:rsidR="00861CE1" w:rsidRPr="004A24E0" w:rsidRDefault="00861CE1" w:rsidP="00AB71CC">
            <w:pPr>
              <w:jc w:val="center"/>
              <w:rPr>
                <w:rFonts w:ascii="ＭＳ ゴシック" w:eastAsia="ＭＳ ゴシック" w:hAnsi="ＭＳ ゴシック"/>
                <w:color w:val="7F7F7F"/>
                <w:sz w:val="18"/>
                <w:szCs w:val="18"/>
              </w:rPr>
            </w:pPr>
            <w:r w:rsidRPr="00984179">
              <w:rPr>
                <w:rFonts w:ascii="ＭＳ ゴシック" w:eastAsia="ＭＳ ゴシック" w:hAnsi="ＭＳ ゴシック" w:hint="eastAsia"/>
                <w:sz w:val="18"/>
                <w:szCs w:val="18"/>
              </w:rPr>
              <w:t>無</w:t>
            </w:r>
          </w:p>
        </w:tc>
        <w:tc>
          <w:tcPr>
            <w:tcW w:w="1275" w:type="dxa"/>
            <w:gridSpan w:val="2"/>
            <w:shd w:val="clear" w:color="auto" w:fill="auto"/>
            <w:vAlign w:val="center"/>
          </w:tcPr>
          <w:p w14:paraId="34CD1D75" w14:textId="77777777" w:rsidR="00861CE1" w:rsidRPr="001C3CEF" w:rsidRDefault="00861CE1" w:rsidP="00AB71CC">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3BEFF443" w14:textId="77777777" w:rsidR="00861CE1" w:rsidRPr="001C3CEF" w:rsidRDefault="00861CE1" w:rsidP="00AB71CC">
            <w:pPr>
              <w:jc w:val="center"/>
              <w:rPr>
                <w:rFonts w:ascii="ＭＳ ゴシック" w:eastAsia="ＭＳ ゴシック" w:hAnsi="ＭＳ ゴシック"/>
                <w:sz w:val="16"/>
                <w:szCs w:val="18"/>
              </w:rPr>
            </w:pPr>
          </w:p>
        </w:tc>
      </w:tr>
      <w:tr w:rsidR="0055352E" w:rsidRPr="00CC090D" w14:paraId="7DC812D1" w14:textId="77777777" w:rsidTr="00E94C2E">
        <w:trPr>
          <w:trHeight w:hRule="exact" w:val="565"/>
          <w:jc w:val="center"/>
        </w:trPr>
        <w:tc>
          <w:tcPr>
            <w:tcW w:w="426" w:type="dxa"/>
            <w:vMerge/>
            <w:shd w:val="clear" w:color="auto" w:fill="auto"/>
            <w:vAlign w:val="center"/>
          </w:tcPr>
          <w:p w14:paraId="175785F6"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13BADC73"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02A7F675" w14:textId="77777777" w:rsidR="0055352E" w:rsidRPr="00F049E2" w:rsidRDefault="0055352E" w:rsidP="0055352E">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cBorders>
            <w:shd w:val="clear" w:color="auto" w:fill="auto"/>
            <w:vAlign w:val="center"/>
          </w:tcPr>
          <w:p w14:paraId="00A68F58"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10D5D63A" w14:textId="16367F7C"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6881C78" w14:textId="0B585BB6"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5EB91784" w14:textId="7277E681"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08C84E07" w14:textId="77777777" w:rsidTr="00861CE1">
        <w:trPr>
          <w:trHeight w:hRule="exact" w:val="379"/>
          <w:jc w:val="center"/>
        </w:trPr>
        <w:tc>
          <w:tcPr>
            <w:tcW w:w="426" w:type="dxa"/>
            <w:vMerge/>
            <w:shd w:val="clear" w:color="auto" w:fill="auto"/>
            <w:vAlign w:val="center"/>
          </w:tcPr>
          <w:p w14:paraId="7F86E364"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74CE831D"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val="restart"/>
            <w:shd w:val="clear" w:color="auto" w:fill="auto"/>
            <w:vAlign w:val="center"/>
          </w:tcPr>
          <w:p w14:paraId="3188DF41" w14:textId="77777777" w:rsidR="0055352E" w:rsidRPr="007C6166" w:rsidRDefault="0055352E" w:rsidP="0055352E">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共同募金からの</w:t>
            </w:r>
            <w:r>
              <w:rPr>
                <w:rFonts w:ascii="ＭＳ ゴシック" w:eastAsia="ＭＳ ゴシック" w:hAnsi="ＭＳ ゴシック" w:hint="eastAsia"/>
                <w:sz w:val="18"/>
                <w:szCs w:val="18"/>
              </w:rPr>
              <w:t>配分金</w:t>
            </w:r>
            <w:r w:rsidRPr="007C6166">
              <w:rPr>
                <w:rFonts w:ascii="ＭＳ ゴシック" w:eastAsia="ＭＳ ゴシック" w:hAnsi="ＭＳ ゴシック" w:hint="eastAsia"/>
                <w:sz w:val="18"/>
                <w:szCs w:val="18"/>
              </w:rPr>
              <w:t>は、その配分金の内容に基づき適切な勘定科目に計上され、このうち基本金又は国庫補助金等特別積立金に組み入れるべきものは適切に組入れされているか。</w:t>
            </w:r>
          </w:p>
        </w:tc>
        <w:tc>
          <w:tcPr>
            <w:tcW w:w="709" w:type="dxa"/>
            <w:vMerge w:val="restart"/>
            <w:tcBorders>
              <w:tr2bl w:val="nil"/>
            </w:tcBorders>
            <w:shd w:val="clear" w:color="auto" w:fill="auto"/>
            <w:vAlign w:val="center"/>
          </w:tcPr>
          <w:p w14:paraId="6AE993DB" w14:textId="77777777" w:rsidR="0055352E" w:rsidRPr="00964711" w:rsidRDefault="0055352E" w:rsidP="0055352E">
            <w:pPr>
              <w:jc w:val="center"/>
              <w:rPr>
                <w:rFonts w:ascii="ＭＳ ゴシック" w:eastAsia="ＭＳ ゴシック" w:hAnsi="ＭＳ ゴシック"/>
                <w:sz w:val="18"/>
                <w:szCs w:val="18"/>
              </w:rPr>
            </w:pPr>
            <w:r w:rsidRPr="00964711">
              <w:rPr>
                <w:rFonts w:ascii="ＭＳ ゴシック" w:eastAsia="ＭＳ ゴシック" w:hAnsi="ＭＳ ゴシック" w:hint="eastAsia"/>
                <w:sz w:val="18"/>
                <w:szCs w:val="18"/>
              </w:rPr>
              <w:t>無</w:t>
            </w:r>
          </w:p>
        </w:tc>
        <w:tc>
          <w:tcPr>
            <w:tcW w:w="1275" w:type="dxa"/>
            <w:gridSpan w:val="2"/>
            <w:shd w:val="clear" w:color="auto" w:fill="auto"/>
            <w:vAlign w:val="center"/>
          </w:tcPr>
          <w:p w14:paraId="1DDA3132"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569E0F93" w14:textId="77777777" w:rsidR="0055352E" w:rsidRPr="001C3CEF" w:rsidRDefault="0055352E" w:rsidP="0055352E">
            <w:pPr>
              <w:jc w:val="center"/>
              <w:rPr>
                <w:rFonts w:ascii="ＭＳ ゴシック" w:eastAsia="ＭＳ ゴシック" w:hAnsi="ＭＳ ゴシック"/>
                <w:sz w:val="16"/>
                <w:szCs w:val="18"/>
              </w:rPr>
            </w:pPr>
          </w:p>
        </w:tc>
      </w:tr>
      <w:tr w:rsidR="0055352E" w:rsidRPr="00CC090D" w14:paraId="672C6590" w14:textId="77777777" w:rsidTr="00316650">
        <w:trPr>
          <w:trHeight w:hRule="exact" w:val="593"/>
          <w:jc w:val="center"/>
        </w:trPr>
        <w:tc>
          <w:tcPr>
            <w:tcW w:w="426" w:type="dxa"/>
            <w:vMerge/>
            <w:shd w:val="clear" w:color="auto" w:fill="auto"/>
            <w:vAlign w:val="center"/>
          </w:tcPr>
          <w:p w14:paraId="07660AEF"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70BE22A0"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49434FFB" w14:textId="77777777" w:rsidR="0055352E" w:rsidRPr="00F049E2" w:rsidRDefault="0055352E" w:rsidP="0055352E">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r2bl w:val="nil"/>
            </w:tcBorders>
            <w:shd w:val="clear" w:color="auto" w:fill="auto"/>
            <w:vAlign w:val="center"/>
          </w:tcPr>
          <w:p w14:paraId="366033C4"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23AEA90B" w14:textId="3B01BDC3"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7E97BF5E" w14:textId="549DBAF0"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1E957814" w14:textId="657138C3"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408EC377" w14:textId="77777777" w:rsidTr="00861CE1">
        <w:trPr>
          <w:trHeight w:hRule="exact" w:val="300"/>
          <w:jc w:val="center"/>
        </w:trPr>
        <w:tc>
          <w:tcPr>
            <w:tcW w:w="426" w:type="dxa"/>
            <w:vMerge/>
            <w:shd w:val="clear" w:color="auto" w:fill="auto"/>
            <w:vAlign w:val="center"/>
          </w:tcPr>
          <w:p w14:paraId="2D413E66"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3B0396E9"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val="restart"/>
            <w:shd w:val="clear" w:color="auto" w:fill="auto"/>
            <w:vAlign w:val="center"/>
          </w:tcPr>
          <w:p w14:paraId="13C149E8" w14:textId="49860EEC" w:rsidR="0055352E" w:rsidRPr="007C6166" w:rsidRDefault="0055352E" w:rsidP="0055352E">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寄附金申込書、寄附金領収書（控）、寄附金台帳の記録は</w:t>
            </w:r>
            <w:r>
              <w:rPr>
                <w:rFonts w:ascii="ＭＳ ゴシック" w:eastAsia="ＭＳ ゴシック" w:hAnsi="ＭＳ ゴシック" w:hint="eastAsia"/>
                <w:sz w:val="18"/>
                <w:szCs w:val="18"/>
              </w:rPr>
              <w:t>全て</w:t>
            </w:r>
            <w:r w:rsidRPr="007C6166">
              <w:rPr>
                <w:rFonts w:ascii="ＭＳ ゴシック" w:eastAsia="ＭＳ ゴシック" w:hAnsi="ＭＳ ゴシック" w:hint="eastAsia"/>
                <w:sz w:val="18"/>
                <w:szCs w:val="18"/>
              </w:rPr>
              <w:t>対応しているか。</w:t>
            </w:r>
          </w:p>
        </w:tc>
        <w:tc>
          <w:tcPr>
            <w:tcW w:w="709" w:type="dxa"/>
            <w:vMerge w:val="restart"/>
            <w:tcBorders>
              <w:tr2bl w:val="nil"/>
            </w:tcBorders>
            <w:shd w:val="clear" w:color="auto" w:fill="auto"/>
            <w:vAlign w:val="center"/>
          </w:tcPr>
          <w:p w14:paraId="793CF3EA" w14:textId="77777777" w:rsidR="0055352E" w:rsidRPr="004A24E0" w:rsidRDefault="0055352E" w:rsidP="0055352E">
            <w:pPr>
              <w:jc w:val="center"/>
              <w:rPr>
                <w:rFonts w:ascii="ＭＳ ゴシック" w:eastAsia="ＭＳ ゴシック" w:hAnsi="ＭＳ ゴシック"/>
                <w:color w:val="7F7F7F"/>
                <w:sz w:val="18"/>
                <w:szCs w:val="18"/>
              </w:rPr>
            </w:pPr>
            <w:r w:rsidRPr="00984179">
              <w:rPr>
                <w:rFonts w:ascii="ＭＳ ゴシック" w:eastAsia="ＭＳ ゴシック" w:hAnsi="ＭＳ ゴシック" w:hint="eastAsia"/>
                <w:sz w:val="18"/>
                <w:szCs w:val="18"/>
              </w:rPr>
              <w:t>無</w:t>
            </w:r>
          </w:p>
        </w:tc>
        <w:tc>
          <w:tcPr>
            <w:tcW w:w="1275" w:type="dxa"/>
            <w:gridSpan w:val="2"/>
            <w:shd w:val="clear" w:color="auto" w:fill="auto"/>
            <w:vAlign w:val="center"/>
          </w:tcPr>
          <w:p w14:paraId="32663F69"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179B6C19" w14:textId="77777777" w:rsidR="0055352E" w:rsidRPr="001C3CEF" w:rsidRDefault="0055352E" w:rsidP="0055352E">
            <w:pPr>
              <w:jc w:val="center"/>
              <w:rPr>
                <w:rFonts w:ascii="ＭＳ ゴシック" w:eastAsia="ＭＳ ゴシック" w:hAnsi="ＭＳ ゴシック"/>
                <w:sz w:val="16"/>
                <w:szCs w:val="18"/>
              </w:rPr>
            </w:pPr>
          </w:p>
        </w:tc>
      </w:tr>
      <w:tr w:rsidR="0055352E" w:rsidRPr="00CC090D" w14:paraId="674B0FD7" w14:textId="77777777" w:rsidTr="00AF6D10">
        <w:trPr>
          <w:trHeight w:hRule="exact" w:val="291"/>
          <w:jc w:val="center"/>
        </w:trPr>
        <w:tc>
          <w:tcPr>
            <w:tcW w:w="426" w:type="dxa"/>
            <w:vMerge/>
            <w:shd w:val="clear" w:color="auto" w:fill="auto"/>
            <w:vAlign w:val="center"/>
          </w:tcPr>
          <w:p w14:paraId="3FED718A" w14:textId="77777777" w:rsidR="0055352E" w:rsidRPr="00556DC9" w:rsidRDefault="0055352E" w:rsidP="0055352E">
            <w:pPr>
              <w:jc w:val="both"/>
              <w:rPr>
                <w:rFonts w:ascii="ＭＳ ゴシック" w:eastAsia="ＭＳ ゴシック" w:hAnsi="ＭＳ ゴシック"/>
                <w:color w:val="FF0000"/>
                <w:sz w:val="18"/>
                <w:szCs w:val="18"/>
              </w:rPr>
            </w:pPr>
          </w:p>
        </w:tc>
        <w:tc>
          <w:tcPr>
            <w:tcW w:w="1347" w:type="dxa"/>
            <w:vMerge/>
            <w:shd w:val="clear" w:color="auto" w:fill="auto"/>
            <w:vAlign w:val="center"/>
          </w:tcPr>
          <w:p w14:paraId="132995A6"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3D5EC4F7" w14:textId="77777777" w:rsidR="0055352E" w:rsidRPr="00F049E2" w:rsidRDefault="0055352E" w:rsidP="0055352E">
            <w:pPr>
              <w:spacing w:line="240" w:lineRule="exact"/>
              <w:jc w:val="both"/>
              <w:rPr>
                <w:rFonts w:ascii="ＭＳ ゴシック" w:eastAsia="ＭＳ ゴシック" w:hAnsi="ＭＳ ゴシック"/>
                <w:color w:val="FF0000"/>
                <w:sz w:val="18"/>
                <w:szCs w:val="18"/>
              </w:rPr>
            </w:pPr>
          </w:p>
        </w:tc>
        <w:tc>
          <w:tcPr>
            <w:tcW w:w="709" w:type="dxa"/>
            <w:vMerge/>
            <w:tcBorders>
              <w:bottom w:val="single" w:sz="4" w:space="0" w:color="auto"/>
              <w:tr2bl w:val="nil"/>
            </w:tcBorders>
            <w:shd w:val="clear" w:color="auto" w:fill="auto"/>
            <w:vAlign w:val="center"/>
          </w:tcPr>
          <w:p w14:paraId="77B71264"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45497E4A"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2F7EAF61"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A1AF58E"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770A1E6A" w14:textId="77777777" w:rsidTr="00861CE1">
        <w:trPr>
          <w:trHeight w:hRule="exact" w:val="329"/>
          <w:jc w:val="center"/>
        </w:trPr>
        <w:tc>
          <w:tcPr>
            <w:tcW w:w="426" w:type="dxa"/>
            <w:vMerge w:val="restart"/>
            <w:shd w:val="clear" w:color="auto" w:fill="auto"/>
            <w:vAlign w:val="center"/>
          </w:tcPr>
          <w:p w14:paraId="45ABA158" w14:textId="54AB11E7" w:rsidR="0055352E" w:rsidRPr="00984179" w:rsidRDefault="0055352E" w:rsidP="0055352E">
            <w:pPr>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2</w:t>
            </w:r>
            <w:r>
              <w:rPr>
                <w:rFonts w:ascii="ＭＳ ゴシック" w:eastAsia="ＭＳ ゴシック" w:hAnsi="ＭＳ ゴシック"/>
                <w:sz w:val="18"/>
                <w:szCs w:val="18"/>
              </w:rPr>
              <w:t>2</w:t>
            </w:r>
          </w:p>
        </w:tc>
        <w:tc>
          <w:tcPr>
            <w:tcW w:w="1347" w:type="dxa"/>
            <w:vMerge w:val="restart"/>
            <w:shd w:val="clear" w:color="auto" w:fill="auto"/>
            <w:vAlign w:val="center"/>
          </w:tcPr>
          <w:p w14:paraId="64597892" w14:textId="648A77A1" w:rsidR="0055352E" w:rsidRPr="007C6166" w:rsidRDefault="0055352E" w:rsidP="0055352E">
            <w:pPr>
              <w:jc w:val="center"/>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共通支出（費用）の配分</w:t>
            </w:r>
          </w:p>
        </w:tc>
        <w:tc>
          <w:tcPr>
            <w:tcW w:w="6449" w:type="dxa"/>
            <w:vMerge w:val="restart"/>
            <w:shd w:val="clear" w:color="auto" w:fill="auto"/>
            <w:vAlign w:val="center"/>
          </w:tcPr>
          <w:p w14:paraId="57735D71" w14:textId="77777777" w:rsidR="0055352E" w:rsidRPr="007C6166" w:rsidRDefault="0055352E" w:rsidP="0055352E">
            <w:pPr>
              <w:spacing w:line="240" w:lineRule="exact"/>
              <w:jc w:val="both"/>
              <w:rPr>
                <w:rFonts w:ascii="ＭＳ ゴシック" w:eastAsia="ＭＳ ゴシック" w:hAnsi="ＭＳ ゴシック"/>
                <w:sz w:val="18"/>
                <w:szCs w:val="18"/>
              </w:rPr>
            </w:pPr>
            <w:r w:rsidRPr="007C6166">
              <w:rPr>
                <w:rFonts w:ascii="ＭＳ ゴシック" w:eastAsia="ＭＳ ゴシック" w:hAnsi="ＭＳ ゴシック" w:hint="eastAsia"/>
                <w:sz w:val="18"/>
                <w:szCs w:val="18"/>
              </w:rPr>
              <w:t>共通支出（費用）の配分は、合理的な基準に基づき適切に行われているか。</w:t>
            </w:r>
          </w:p>
        </w:tc>
        <w:tc>
          <w:tcPr>
            <w:tcW w:w="709" w:type="dxa"/>
            <w:vMerge w:val="restart"/>
            <w:tcBorders>
              <w:tr2bl w:val="nil"/>
            </w:tcBorders>
            <w:shd w:val="clear" w:color="auto" w:fill="auto"/>
            <w:vAlign w:val="center"/>
          </w:tcPr>
          <w:p w14:paraId="7FD4A12C" w14:textId="77777777" w:rsidR="0055352E" w:rsidRPr="00964711" w:rsidRDefault="0055352E" w:rsidP="0055352E">
            <w:pPr>
              <w:jc w:val="center"/>
              <w:rPr>
                <w:rFonts w:ascii="ＭＳ ゴシック" w:eastAsia="ＭＳ ゴシック" w:hAnsi="ＭＳ ゴシック"/>
                <w:sz w:val="18"/>
                <w:szCs w:val="18"/>
              </w:rPr>
            </w:pPr>
            <w:r w:rsidRPr="00964711">
              <w:rPr>
                <w:rFonts w:ascii="ＭＳ ゴシック" w:eastAsia="ＭＳ ゴシック" w:hAnsi="ＭＳ ゴシック" w:hint="eastAsia"/>
                <w:sz w:val="18"/>
                <w:szCs w:val="18"/>
              </w:rPr>
              <w:t>無</w:t>
            </w:r>
          </w:p>
        </w:tc>
        <w:tc>
          <w:tcPr>
            <w:tcW w:w="1275" w:type="dxa"/>
            <w:gridSpan w:val="2"/>
            <w:shd w:val="clear" w:color="auto" w:fill="auto"/>
            <w:vAlign w:val="center"/>
          </w:tcPr>
          <w:p w14:paraId="1B380F1F"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50A8CE96" w14:textId="77777777" w:rsidR="0055352E" w:rsidRPr="001C3CEF" w:rsidRDefault="0055352E" w:rsidP="0055352E">
            <w:pPr>
              <w:jc w:val="center"/>
              <w:rPr>
                <w:rFonts w:ascii="ＭＳ ゴシック" w:eastAsia="ＭＳ ゴシック" w:hAnsi="ＭＳ ゴシック"/>
                <w:sz w:val="16"/>
                <w:szCs w:val="18"/>
              </w:rPr>
            </w:pPr>
          </w:p>
        </w:tc>
      </w:tr>
      <w:tr w:rsidR="0055352E" w:rsidRPr="00CC090D" w14:paraId="3E627262" w14:textId="77777777" w:rsidTr="006F59BD">
        <w:trPr>
          <w:trHeight w:hRule="exact" w:val="429"/>
          <w:jc w:val="center"/>
        </w:trPr>
        <w:tc>
          <w:tcPr>
            <w:tcW w:w="426" w:type="dxa"/>
            <w:vMerge/>
            <w:shd w:val="clear" w:color="auto" w:fill="auto"/>
            <w:vAlign w:val="center"/>
          </w:tcPr>
          <w:p w14:paraId="5A3DC51D" w14:textId="77777777" w:rsidR="0055352E" w:rsidRPr="00984179" w:rsidRDefault="0055352E" w:rsidP="0055352E">
            <w:pPr>
              <w:jc w:val="both"/>
              <w:rPr>
                <w:rFonts w:ascii="ＭＳ ゴシック" w:eastAsia="ＭＳ ゴシック" w:hAnsi="ＭＳ ゴシック"/>
                <w:sz w:val="18"/>
                <w:szCs w:val="18"/>
              </w:rPr>
            </w:pPr>
          </w:p>
        </w:tc>
        <w:tc>
          <w:tcPr>
            <w:tcW w:w="1347" w:type="dxa"/>
            <w:vMerge/>
            <w:shd w:val="clear" w:color="auto" w:fill="auto"/>
            <w:vAlign w:val="center"/>
          </w:tcPr>
          <w:p w14:paraId="0EBFC613" w14:textId="77777777" w:rsidR="0055352E" w:rsidRPr="00556DC9" w:rsidRDefault="0055352E" w:rsidP="0055352E">
            <w:pPr>
              <w:jc w:val="center"/>
              <w:rPr>
                <w:rFonts w:ascii="ＭＳ ゴシック" w:eastAsia="ＭＳ ゴシック" w:hAnsi="ＭＳ ゴシック"/>
                <w:color w:val="FF0000"/>
                <w:sz w:val="18"/>
                <w:szCs w:val="18"/>
              </w:rPr>
            </w:pPr>
          </w:p>
        </w:tc>
        <w:tc>
          <w:tcPr>
            <w:tcW w:w="6449" w:type="dxa"/>
            <w:vMerge/>
            <w:shd w:val="clear" w:color="auto" w:fill="auto"/>
            <w:vAlign w:val="center"/>
          </w:tcPr>
          <w:p w14:paraId="6E1E86E3" w14:textId="77777777" w:rsidR="0055352E" w:rsidRPr="007C6166" w:rsidRDefault="0055352E" w:rsidP="0055352E">
            <w:pPr>
              <w:spacing w:line="240" w:lineRule="exact"/>
              <w:jc w:val="both"/>
              <w:rPr>
                <w:rFonts w:ascii="ＭＳ ゴシック" w:eastAsia="ＭＳ ゴシック" w:hAnsi="ＭＳ ゴシック"/>
                <w:sz w:val="18"/>
                <w:szCs w:val="18"/>
              </w:rPr>
            </w:pPr>
          </w:p>
        </w:tc>
        <w:tc>
          <w:tcPr>
            <w:tcW w:w="709" w:type="dxa"/>
            <w:vMerge/>
            <w:tcBorders>
              <w:bottom w:val="single" w:sz="4" w:space="0" w:color="auto"/>
              <w:tr2bl w:val="nil"/>
            </w:tcBorders>
            <w:shd w:val="clear" w:color="auto" w:fill="auto"/>
            <w:vAlign w:val="center"/>
          </w:tcPr>
          <w:p w14:paraId="2429B751"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6F6A53D9"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tcPr>
          <w:p w14:paraId="5D1F993A"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ＮＯ</w:t>
            </w:r>
          </w:p>
        </w:tc>
        <w:tc>
          <w:tcPr>
            <w:tcW w:w="567" w:type="dxa"/>
            <w:vAlign w:val="center"/>
          </w:tcPr>
          <w:p w14:paraId="20462768"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所見</w:t>
            </w:r>
          </w:p>
        </w:tc>
      </w:tr>
      <w:tr w:rsidR="0055352E" w:rsidRPr="00CC090D" w14:paraId="43ED20FD" w14:textId="77777777" w:rsidTr="00C75D93">
        <w:trPr>
          <w:trHeight w:hRule="exact" w:val="1201"/>
          <w:jc w:val="center"/>
        </w:trPr>
        <w:tc>
          <w:tcPr>
            <w:tcW w:w="426" w:type="dxa"/>
            <w:vMerge w:val="restart"/>
            <w:shd w:val="clear" w:color="auto" w:fill="auto"/>
            <w:vAlign w:val="center"/>
          </w:tcPr>
          <w:p w14:paraId="61CAFCE1" w14:textId="7B4E7F63" w:rsidR="0055352E" w:rsidRPr="00984179" w:rsidRDefault="0055352E" w:rsidP="0055352E">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Pr>
                <w:rFonts w:ascii="ＭＳ ゴシック" w:eastAsia="ＭＳ ゴシック" w:hAnsi="ＭＳ ゴシック"/>
                <w:sz w:val="18"/>
                <w:szCs w:val="18"/>
              </w:rPr>
              <w:t>3</w:t>
            </w:r>
          </w:p>
        </w:tc>
        <w:tc>
          <w:tcPr>
            <w:tcW w:w="1347" w:type="dxa"/>
            <w:vMerge w:val="restart"/>
            <w:shd w:val="clear" w:color="auto" w:fill="auto"/>
            <w:vAlign w:val="center"/>
          </w:tcPr>
          <w:p w14:paraId="4354376D" w14:textId="77777777" w:rsidR="0055352E" w:rsidRPr="00984179" w:rsidRDefault="0055352E" w:rsidP="0055352E">
            <w:pPr>
              <w:jc w:val="center"/>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整合性</w:t>
            </w:r>
          </w:p>
        </w:tc>
        <w:tc>
          <w:tcPr>
            <w:tcW w:w="6449" w:type="dxa"/>
            <w:shd w:val="clear" w:color="auto" w:fill="auto"/>
            <w:vAlign w:val="center"/>
          </w:tcPr>
          <w:p w14:paraId="10DF3BD3" w14:textId="6EE19384" w:rsidR="0055352E" w:rsidRPr="00984179" w:rsidRDefault="0055352E" w:rsidP="0055352E">
            <w:pPr>
              <w:spacing w:line="240" w:lineRule="exact"/>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資金収支計算書の当期末支払資金残高と貸借対照表の支払資金残高（流動資産と流動負債の差額。ただし、１年基準により固定資産又は固定負債から振り替えられた流動資産・流動負債、引当金及び棚卸資産</w:t>
            </w:r>
            <w:r>
              <w:rPr>
                <w:rFonts w:ascii="ＭＳ ゴシック" w:eastAsia="ＭＳ ゴシック" w:hAnsi="ＭＳ ゴシック" w:hint="eastAsia"/>
                <w:sz w:val="18"/>
                <w:szCs w:val="18"/>
              </w:rPr>
              <w:t>（貯蔵品を除く。）</w:t>
            </w:r>
            <w:r w:rsidRPr="00984179">
              <w:rPr>
                <w:rFonts w:ascii="ＭＳ ゴシック" w:eastAsia="ＭＳ ゴシック" w:hAnsi="ＭＳ ゴシック" w:hint="eastAsia"/>
                <w:sz w:val="18"/>
                <w:szCs w:val="18"/>
              </w:rPr>
              <w:t>を除く</w:t>
            </w:r>
            <w:r>
              <w:rPr>
                <w:rFonts w:ascii="ＭＳ ゴシック" w:eastAsia="ＭＳ ゴシック" w:hAnsi="ＭＳ ゴシック" w:hint="eastAsia"/>
                <w:sz w:val="18"/>
                <w:szCs w:val="18"/>
              </w:rPr>
              <w:t>。）は</w:t>
            </w:r>
            <w:r w:rsidRPr="00984179">
              <w:rPr>
                <w:rFonts w:ascii="ＭＳ ゴシック" w:eastAsia="ＭＳ ゴシック" w:hAnsi="ＭＳ ゴシック" w:hint="eastAsia"/>
                <w:sz w:val="18"/>
                <w:szCs w:val="18"/>
              </w:rPr>
              <w:t>一致しているか。</w:t>
            </w:r>
          </w:p>
        </w:tc>
        <w:tc>
          <w:tcPr>
            <w:tcW w:w="709" w:type="dxa"/>
            <w:tcBorders>
              <w:bottom w:val="single" w:sz="4" w:space="0" w:color="auto"/>
              <w:tr2bl w:val="single" w:sz="4" w:space="0" w:color="auto"/>
            </w:tcBorders>
            <w:shd w:val="clear" w:color="auto" w:fill="auto"/>
            <w:vAlign w:val="center"/>
          </w:tcPr>
          <w:p w14:paraId="5F06BE5B"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20C18573"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B293ED4"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85C31BE"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75631326" w14:textId="77777777" w:rsidTr="00C75D93">
        <w:trPr>
          <w:trHeight w:hRule="exact" w:val="992"/>
          <w:jc w:val="center"/>
        </w:trPr>
        <w:tc>
          <w:tcPr>
            <w:tcW w:w="426" w:type="dxa"/>
            <w:vMerge/>
            <w:shd w:val="clear" w:color="auto" w:fill="auto"/>
            <w:vAlign w:val="center"/>
          </w:tcPr>
          <w:p w14:paraId="7B175104" w14:textId="77777777" w:rsidR="0055352E" w:rsidRPr="00984179" w:rsidRDefault="0055352E" w:rsidP="0055352E">
            <w:pPr>
              <w:jc w:val="both"/>
              <w:rPr>
                <w:rFonts w:ascii="ＭＳ ゴシック" w:eastAsia="ＭＳ ゴシック" w:hAnsi="ＭＳ ゴシック"/>
                <w:sz w:val="18"/>
                <w:szCs w:val="18"/>
              </w:rPr>
            </w:pPr>
          </w:p>
        </w:tc>
        <w:tc>
          <w:tcPr>
            <w:tcW w:w="1347" w:type="dxa"/>
            <w:vMerge/>
            <w:shd w:val="clear" w:color="auto" w:fill="auto"/>
            <w:vAlign w:val="center"/>
          </w:tcPr>
          <w:p w14:paraId="488BEEC1" w14:textId="77777777" w:rsidR="0055352E" w:rsidRPr="00984179" w:rsidRDefault="0055352E" w:rsidP="0055352E">
            <w:pPr>
              <w:jc w:val="center"/>
              <w:rPr>
                <w:rFonts w:ascii="ＭＳ ゴシック" w:eastAsia="ＭＳ ゴシック" w:hAnsi="ＭＳ ゴシック"/>
                <w:sz w:val="18"/>
                <w:szCs w:val="18"/>
              </w:rPr>
            </w:pPr>
          </w:p>
        </w:tc>
        <w:tc>
          <w:tcPr>
            <w:tcW w:w="6449" w:type="dxa"/>
            <w:shd w:val="clear" w:color="auto" w:fill="auto"/>
            <w:vAlign w:val="center"/>
          </w:tcPr>
          <w:p w14:paraId="0249DBAA" w14:textId="2C79CEE7" w:rsidR="0055352E" w:rsidRPr="00984179" w:rsidRDefault="0055352E" w:rsidP="0055352E">
            <w:pPr>
              <w:spacing w:line="240" w:lineRule="exact"/>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事業活動計算書の次期繰越活動増減差額と貸借対照表の次期繰越活動増減差額は一致しているか。また、（うち当期活動増減差額）が、事業活動計算書の当期活動増減差額と一致しているか。</w:t>
            </w:r>
          </w:p>
        </w:tc>
        <w:tc>
          <w:tcPr>
            <w:tcW w:w="709" w:type="dxa"/>
            <w:tcBorders>
              <w:bottom w:val="single" w:sz="4" w:space="0" w:color="auto"/>
              <w:tr2bl w:val="single" w:sz="4" w:space="0" w:color="auto"/>
            </w:tcBorders>
            <w:shd w:val="clear" w:color="auto" w:fill="auto"/>
            <w:vAlign w:val="center"/>
          </w:tcPr>
          <w:p w14:paraId="667CAC32"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57E6F725"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52A43662"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00C735AE"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2197F59C" w14:textId="77777777" w:rsidTr="006F59BD">
        <w:trPr>
          <w:trHeight w:hRule="exact" w:val="475"/>
          <w:jc w:val="center"/>
        </w:trPr>
        <w:tc>
          <w:tcPr>
            <w:tcW w:w="426" w:type="dxa"/>
            <w:vMerge/>
            <w:shd w:val="clear" w:color="auto" w:fill="auto"/>
            <w:vAlign w:val="center"/>
          </w:tcPr>
          <w:p w14:paraId="74E288D2" w14:textId="77777777" w:rsidR="0055352E" w:rsidRPr="00984179" w:rsidRDefault="0055352E" w:rsidP="0055352E">
            <w:pPr>
              <w:jc w:val="both"/>
              <w:rPr>
                <w:rFonts w:ascii="ＭＳ ゴシック" w:eastAsia="ＭＳ ゴシック" w:hAnsi="ＭＳ ゴシック"/>
                <w:sz w:val="18"/>
                <w:szCs w:val="18"/>
              </w:rPr>
            </w:pPr>
          </w:p>
        </w:tc>
        <w:tc>
          <w:tcPr>
            <w:tcW w:w="1347" w:type="dxa"/>
            <w:vMerge/>
            <w:shd w:val="clear" w:color="auto" w:fill="auto"/>
            <w:vAlign w:val="center"/>
          </w:tcPr>
          <w:p w14:paraId="31A7DACC" w14:textId="77777777" w:rsidR="0055352E" w:rsidRPr="00984179" w:rsidRDefault="0055352E" w:rsidP="0055352E">
            <w:pPr>
              <w:jc w:val="center"/>
              <w:rPr>
                <w:rFonts w:ascii="ＭＳ ゴシック" w:eastAsia="ＭＳ ゴシック" w:hAnsi="ＭＳ ゴシック"/>
                <w:sz w:val="18"/>
                <w:szCs w:val="18"/>
              </w:rPr>
            </w:pPr>
          </w:p>
        </w:tc>
        <w:tc>
          <w:tcPr>
            <w:tcW w:w="6449" w:type="dxa"/>
            <w:shd w:val="clear" w:color="auto" w:fill="auto"/>
            <w:vAlign w:val="center"/>
          </w:tcPr>
          <w:p w14:paraId="0F819D5A" w14:textId="77777777" w:rsidR="0055352E" w:rsidRPr="00984179" w:rsidRDefault="0055352E" w:rsidP="0055352E">
            <w:pPr>
              <w:spacing w:line="240" w:lineRule="exact"/>
              <w:jc w:val="both"/>
              <w:rPr>
                <w:rFonts w:ascii="ＭＳ ゴシック" w:eastAsia="ＭＳ ゴシック" w:hAnsi="ＭＳ ゴシック"/>
                <w:sz w:val="18"/>
                <w:szCs w:val="18"/>
              </w:rPr>
            </w:pPr>
            <w:r w:rsidRPr="00984179">
              <w:rPr>
                <w:rFonts w:ascii="ＭＳ ゴシック" w:eastAsia="ＭＳ ゴシック" w:hAnsi="ＭＳ ゴシック" w:hint="eastAsia"/>
                <w:sz w:val="18"/>
                <w:szCs w:val="18"/>
              </w:rPr>
              <w:t>貸借対照表の純資産の部と財産目録の差引純資産は一致しているか。</w:t>
            </w:r>
          </w:p>
        </w:tc>
        <w:tc>
          <w:tcPr>
            <w:tcW w:w="709" w:type="dxa"/>
            <w:tcBorders>
              <w:bottom w:val="single" w:sz="4" w:space="0" w:color="auto"/>
              <w:tr2bl w:val="single" w:sz="4" w:space="0" w:color="auto"/>
            </w:tcBorders>
            <w:shd w:val="clear" w:color="auto" w:fill="auto"/>
            <w:vAlign w:val="center"/>
          </w:tcPr>
          <w:p w14:paraId="7A7E45FB" w14:textId="77777777" w:rsidR="0055352E" w:rsidRPr="004A24E0" w:rsidRDefault="0055352E" w:rsidP="0055352E">
            <w:pPr>
              <w:rPr>
                <w:rFonts w:ascii="ＭＳ ゴシック" w:eastAsia="ＭＳ ゴシック" w:hAnsi="ＭＳ ゴシック"/>
                <w:color w:val="7F7F7F"/>
                <w:sz w:val="18"/>
                <w:szCs w:val="18"/>
              </w:rPr>
            </w:pPr>
          </w:p>
        </w:tc>
        <w:tc>
          <w:tcPr>
            <w:tcW w:w="708" w:type="dxa"/>
            <w:shd w:val="clear" w:color="auto" w:fill="auto"/>
            <w:vAlign w:val="center"/>
          </w:tcPr>
          <w:p w14:paraId="594FA88A"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001A7CC"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A8F2C01"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659142EB" w14:textId="77777777" w:rsidTr="00861CE1">
        <w:trPr>
          <w:trHeight w:hRule="exact" w:val="882"/>
          <w:jc w:val="center"/>
        </w:trPr>
        <w:tc>
          <w:tcPr>
            <w:tcW w:w="426" w:type="dxa"/>
            <w:vMerge w:val="restart"/>
            <w:shd w:val="clear" w:color="auto" w:fill="auto"/>
            <w:vAlign w:val="center"/>
          </w:tcPr>
          <w:p w14:paraId="5DB633F1" w14:textId="1B5E781D" w:rsidR="0055352E" w:rsidRPr="00A1563B" w:rsidRDefault="0055352E" w:rsidP="0055352E">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24</w:t>
            </w:r>
          </w:p>
        </w:tc>
        <w:tc>
          <w:tcPr>
            <w:tcW w:w="1347" w:type="dxa"/>
            <w:vMerge w:val="restart"/>
            <w:shd w:val="clear" w:color="auto" w:fill="auto"/>
            <w:vAlign w:val="center"/>
          </w:tcPr>
          <w:p w14:paraId="31F38F53" w14:textId="77777777" w:rsidR="0055352E" w:rsidRPr="00A1563B" w:rsidRDefault="0055352E" w:rsidP="0055352E">
            <w:pPr>
              <w:jc w:val="center"/>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注記</w:t>
            </w:r>
          </w:p>
        </w:tc>
        <w:tc>
          <w:tcPr>
            <w:tcW w:w="6449" w:type="dxa"/>
            <w:shd w:val="clear" w:color="auto" w:fill="auto"/>
            <w:vAlign w:val="center"/>
          </w:tcPr>
          <w:p w14:paraId="67CE36C5" w14:textId="77777777" w:rsidR="0055352E" w:rsidRPr="00A1563B" w:rsidRDefault="0055352E" w:rsidP="0055352E">
            <w:pPr>
              <w:spacing w:line="240" w:lineRule="exact"/>
              <w:jc w:val="both"/>
              <w:rPr>
                <w:rFonts w:ascii="ＭＳ ゴシック" w:eastAsia="ＭＳ ゴシック" w:hAnsi="ＭＳ ゴシック"/>
                <w:sz w:val="18"/>
                <w:szCs w:val="18"/>
              </w:rPr>
            </w:pPr>
            <w:r w:rsidRPr="00A1563B">
              <w:rPr>
                <w:rFonts w:ascii="ＭＳ ゴシック" w:eastAsia="ＭＳ ゴシック" w:hAnsi="ＭＳ ゴシック" w:hint="eastAsia"/>
                <w:sz w:val="18"/>
                <w:szCs w:val="18"/>
              </w:rPr>
              <w:t>該当する事項がない場合、項目名の記載が省略できる注記事項と項目名の記載が省略できない注記事項が区分され、省略できない事項において該当する事項がない場合には、「該当なし」と記載されているか。</w:t>
            </w:r>
          </w:p>
        </w:tc>
        <w:tc>
          <w:tcPr>
            <w:tcW w:w="709" w:type="dxa"/>
            <w:tcBorders>
              <w:bottom w:val="single" w:sz="4" w:space="0" w:color="auto"/>
              <w:tr2bl w:val="single" w:sz="4" w:space="0" w:color="auto"/>
            </w:tcBorders>
            <w:shd w:val="clear" w:color="auto" w:fill="auto"/>
            <w:vAlign w:val="center"/>
          </w:tcPr>
          <w:p w14:paraId="6D1818AD" w14:textId="77777777" w:rsidR="0055352E" w:rsidRPr="00CC090D" w:rsidRDefault="0055352E" w:rsidP="0055352E">
            <w:pPr>
              <w:jc w:val="center"/>
              <w:rPr>
                <w:rFonts w:ascii="ＭＳ ゴシック" w:eastAsia="ＭＳ ゴシック" w:hAnsi="ＭＳ ゴシック"/>
                <w:sz w:val="18"/>
                <w:szCs w:val="18"/>
              </w:rPr>
            </w:pPr>
          </w:p>
        </w:tc>
        <w:tc>
          <w:tcPr>
            <w:tcW w:w="708" w:type="dxa"/>
            <w:shd w:val="clear" w:color="auto" w:fill="auto"/>
            <w:vAlign w:val="center"/>
          </w:tcPr>
          <w:p w14:paraId="5077A161"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1876DBBC"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22D87871"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325604AF" w14:textId="77777777" w:rsidTr="00861CE1">
        <w:trPr>
          <w:trHeight w:hRule="exact" w:val="463"/>
          <w:jc w:val="center"/>
        </w:trPr>
        <w:tc>
          <w:tcPr>
            <w:tcW w:w="426" w:type="dxa"/>
            <w:vMerge/>
            <w:shd w:val="clear" w:color="auto" w:fill="auto"/>
            <w:vAlign w:val="center"/>
          </w:tcPr>
          <w:p w14:paraId="10C1103C" w14:textId="77777777" w:rsidR="0055352E" w:rsidRDefault="0055352E" w:rsidP="0055352E">
            <w:pPr>
              <w:jc w:val="both"/>
              <w:rPr>
                <w:rFonts w:ascii="ＭＳ ゴシック" w:eastAsia="ＭＳ ゴシック" w:hAnsi="ＭＳ ゴシック"/>
                <w:sz w:val="18"/>
                <w:szCs w:val="18"/>
              </w:rPr>
            </w:pPr>
          </w:p>
        </w:tc>
        <w:tc>
          <w:tcPr>
            <w:tcW w:w="1347" w:type="dxa"/>
            <w:vMerge/>
            <w:shd w:val="clear" w:color="auto" w:fill="auto"/>
            <w:vAlign w:val="center"/>
          </w:tcPr>
          <w:p w14:paraId="59987F9F" w14:textId="77777777" w:rsidR="0055352E" w:rsidRPr="00A1563B" w:rsidRDefault="0055352E" w:rsidP="0055352E">
            <w:pPr>
              <w:jc w:val="center"/>
              <w:rPr>
                <w:rFonts w:ascii="ＭＳ ゴシック" w:eastAsia="ＭＳ ゴシック" w:hAnsi="ＭＳ ゴシック"/>
                <w:sz w:val="18"/>
                <w:szCs w:val="18"/>
              </w:rPr>
            </w:pPr>
          </w:p>
        </w:tc>
        <w:tc>
          <w:tcPr>
            <w:tcW w:w="6449" w:type="dxa"/>
            <w:shd w:val="clear" w:color="auto" w:fill="auto"/>
            <w:vAlign w:val="center"/>
          </w:tcPr>
          <w:p w14:paraId="4A64EEF2" w14:textId="77777777" w:rsidR="0055352E" w:rsidRPr="00A1563B" w:rsidRDefault="0055352E" w:rsidP="0055352E">
            <w:pPr>
              <w:spacing w:line="24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注記に係る勘定科目と金額が計算書類と整合性がとれているか。</w:t>
            </w:r>
          </w:p>
        </w:tc>
        <w:tc>
          <w:tcPr>
            <w:tcW w:w="709" w:type="dxa"/>
            <w:tcBorders>
              <w:bottom w:val="single" w:sz="4" w:space="0" w:color="auto"/>
              <w:tr2bl w:val="single" w:sz="4" w:space="0" w:color="auto"/>
            </w:tcBorders>
            <w:shd w:val="clear" w:color="auto" w:fill="auto"/>
            <w:vAlign w:val="center"/>
          </w:tcPr>
          <w:p w14:paraId="1D2FA13E" w14:textId="77777777" w:rsidR="0055352E" w:rsidRPr="00CC090D" w:rsidRDefault="0055352E" w:rsidP="0055352E">
            <w:pPr>
              <w:jc w:val="center"/>
              <w:rPr>
                <w:rFonts w:ascii="ＭＳ ゴシック" w:eastAsia="ＭＳ ゴシック" w:hAnsi="ＭＳ ゴシック"/>
                <w:sz w:val="18"/>
                <w:szCs w:val="18"/>
              </w:rPr>
            </w:pPr>
          </w:p>
        </w:tc>
        <w:tc>
          <w:tcPr>
            <w:tcW w:w="708" w:type="dxa"/>
            <w:shd w:val="clear" w:color="auto" w:fill="auto"/>
            <w:vAlign w:val="center"/>
          </w:tcPr>
          <w:p w14:paraId="47498D82"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6BC680BA"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39454ADE" w14:textId="77777777" w:rsidR="0055352E" w:rsidRPr="001C3CEF" w:rsidRDefault="0055352E" w:rsidP="0055352E">
            <w:pPr>
              <w:jc w:val="center"/>
              <w:rPr>
                <w:rFonts w:ascii="ＭＳ ゴシック" w:eastAsia="ＭＳ ゴシック" w:hAnsi="ＭＳ ゴシック"/>
                <w:color w:val="000000"/>
                <w:sz w:val="16"/>
                <w:szCs w:val="18"/>
              </w:rPr>
            </w:pPr>
            <w:r w:rsidRPr="001C3CEF">
              <w:rPr>
                <w:rFonts w:ascii="ＭＳ ゴシック" w:eastAsia="ＭＳ ゴシック" w:hAnsi="ＭＳ ゴシック" w:hint="eastAsia"/>
                <w:color w:val="000000"/>
                <w:sz w:val="16"/>
                <w:szCs w:val="18"/>
              </w:rPr>
              <w:t>所見</w:t>
            </w:r>
          </w:p>
        </w:tc>
      </w:tr>
      <w:tr w:rsidR="0055352E" w:rsidRPr="00CC090D" w14:paraId="401C8CF9" w14:textId="77777777" w:rsidTr="001C3CEF">
        <w:trPr>
          <w:trHeight w:hRule="exact" w:val="451"/>
          <w:jc w:val="center"/>
        </w:trPr>
        <w:tc>
          <w:tcPr>
            <w:tcW w:w="426" w:type="dxa"/>
            <w:vMerge w:val="restart"/>
            <w:shd w:val="clear" w:color="auto" w:fill="auto"/>
            <w:vAlign w:val="center"/>
          </w:tcPr>
          <w:p w14:paraId="28FE85D7" w14:textId="7A3C8F7E" w:rsidR="0055352E" w:rsidRPr="00CC090D" w:rsidRDefault="0055352E" w:rsidP="0055352E">
            <w:pPr>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25</w:t>
            </w:r>
          </w:p>
        </w:tc>
        <w:tc>
          <w:tcPr>
            <w:tcW w:w="7796" w:type="dxa"/>
            <w:gridSpan w:val="2"/>
            <w:vMerge w:val="restart"/>
            <w:shd w:val="clear" w:color="auto" w:fill="auto"/>
            <w:vAlign w:val="center"/>
          </w:tcPr>
          <w:p w14:paraId="476161E5" w14:textId="2E92D432" w:rsidR="0055352E" w:rsidRPr="00C77141" w:rsidRDefault="0055352E" w:rsidP="0055352E">
            <w:pPr>
              <w:spacing w:line="240" w:lineRule="exact"/>
              <w:rPr>
                <w:rFonts w:ascii="ＭＳ ゴシック" w:eastAsia="ＭＳ ゴシック" w:hAnsi="ＭＳ ゴシック"/>
                <w:sz w:val="18"/>
                <w:szCs w:val="18"/>
              </w:rPr>
            </w:pPr>
            <w:r w:rsidRPr="00C77141">
              <w:rPr>
                <w:rFonts w:ascii="ＭＳ ゴシック" w:eastAsia="ＭＳ ゴシック" w:hAnsi="ＭＳ ゴシック" w:hint="eastAsia"/>
                <w:sz w:val="18"/>
                <w:szCs w:val="18"/>
              </w:rPr>
              <w:t>社会福祉法人会計基準で示していない会計処理の方法が行われている場合、その処理の方法は、法人の実態等に応じて、一般に公正妥当と認められる社会福祉法人会計の慣行を斟酌しているか。</w:t>
            </w:r>
          </w:p>
        </w:tc>
        <w:tc>
          <w:tcPr>
            <w:tcW w:w="709" w:type="dxa"/>
            <w:vMerge w:val="restart"/>
            <w:shd w:val="clear" w:color="auto" w:fill="auto"/>
            <w:vAlign w:val="center"/>
          </w:tcPr>
          <w:p w14:paraId="7DF57165" w14:textId="77777777" w:rsidR="0055352E" w:rsidRPr="00CC090D" w:rsidRDefault="0055352E" w:rsidP="0055352E">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無</w:t>
            </w:r>
          </w:p>
        </w:tc>
        <w:tc>
          <w:tcPr>
            <w:tcW w:w="1275" w:type="dxa"/>
            <w:gridSpan w:val="2"/>
            <w:shd w:val="clear" w:color="auto" w:fill="auto"/>
            <w:vAlign w:val="center"/>
          </w:tcPr>
          <w:p w14:paraId="4C0C1C69"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有</w:t>
            </w:r>
          </w:p>
        </w:tc>
        <w:tc>
          <w:tcPr>
            <w:tcW w:w="567" w:type="dxa"/>
            <w:vAlign w:val="center"/>
          </w:tcPr>
          <w:p w14:paraId="07AAD791" w14:textId="77777777" w:rsidR="0055352E" w:rsidRPr="001C3CEF" w:rsidRDefault="0055352E" w:rsidP="0055352E">
            <w:pPr>
              <w:jc w:val="center"/>
              <w:rPr>
                <w:rFonts w:ascii="ＭＳ ゴシック" w:eastAsia="ＭＳ ゴシック" w:hAnsi="ＭＳ ゴシック"/>
                <w:sz w:val="16"/>
                <w:szCs w:val="18"/>
              </w:rPr>
            </w:pPr>
          </w:p>
        </w:tc>
      </w:tr>
      <w:tr w:rsidR="0055352E" w:rsidRPr="00CC090D" w14:paraId="3139E9AF" w14:textId="77777777" w:rsidTr="001C3CEF">
        <w:trPr>
          <w:trHeight w:hRule="exact" w:val="341"/>
          <w:jc w:val="center"/>
        </w:trPr>
        <w:tc>
          <w:tcPr>
            <w:tcW w:w="426" w:type="dxa"/>
            <w:vMerge/>
            <w:shd w:val="clear" w:color="auto" w:fill="auto"/>
            <w:vAlign w:val="center"/>
          </w:tcPr>
          <w:p w14:paraId="2259083F" w14:textId="77777777" w:rsidR="0055352E" w:rsidRPr="00CC090D" w:rsidRDefault="0055352E" w:rsidP="0055352E">
            <w:pPr>
              <w:jc w:val="both"/>
              <w:rPr>
                <w:rFonts w:ascii="ＭＳ ゴシック" w:eastAsia="ＭＳ ゴシック" w:hAnsi="ＭＳ ゴシック"/>
                <w:sz w:val="18"/>
                <w:szCs w:val="18"/>
              </w:rPr>
            </w:pPr>
          </w:p>
        </w:tc>
        <w:tc>
          <w:tcPr>
            <w:tcW w:w="7796" w:type="dxa"/>
            <w:gridSpan w:val="2"/>
            <w:vMerge/>
            <w:shd w:val="clear" w:color="auto" w:fill="auto"/>
            <w:vAlign w:val="center"/>
          </w:tcPr>
          <w:p w14:paraId="4C9E1FEB" w14:textId="77777777" w:rsidR="0055352E" w:rsidRPr="008A14F4" w:rsidRDefault="0055352E" w:rsidP="0055352E">
            <w:pPr>
              <w:spacing w:line="240" w:lineRule="exact"/>
              <w:rPr>
                <w:rFonts w:ascii="ＭＳ ゴシック" w:eastAsia="ＭＳ ゴシック" w:hAnsi="ＭＳ ゴシック"/>
                <w:sz w:val="18"/>
                <w:szCs w:val="18"/>
              </w:rPr>
            </w:pPr>
          </w:p>
        </w:tc>
        <w:tc>
          <w:tcPr>
            <w:tcW w:w="709" w:type="dxa"/>
            <w:vMerge/>
            <w:shd w:val="clear" w:color="auto" w:fill="auto"/>
            <w:vAlign w:val="center"/>
          </w:tcPr>
          <w:p w14:paraId="693B5BB3" w14:textId="77777777" w:rsidR="0055352E" w:rsidRPr="00CC090D" w:rsidRDefault="0055352E" w:rsidP="0055352E">
            <w:pPr>
              <w:jc w:val="center"/>
              <w:rPr>
                <w:rFonts w:ascii="ＭＳ ゴシック" w:eastAsia="ＭＳ ゴシック" w:hAnsi="ＭＳ ゴシック"/>
                <w:color w:val="FF0000"/>
                <w:sz w:val="18"/>
                <w:szCs w:val="18"/>
              </w:rPr>
            </w:pPr>
          </w:p>
        </w:tc>
        <w:tc>
          <w:tcPr>
            <w:tcW w:w="708" w:type="dxa"/>
            <w:shd w:val="clear" w:color="auto" w:fill="auto"/>
            <w:vAlign w:val="center"/>
          </w:tcPr>
          <w:p w14:paraId="2539E05C"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ＹＥＳ</w:t>
            </w:r>
          </w:p>
        </w:tc>
        <w:tc>
          <w:tcPr>
            <w:tcW w:w="567" w:type="dxa"/>
            <w:shd w:val="clear" w:color="auto" w:fill="auto"/>
            <w:vAlign w:val="center"/>
          </w:tcPr>
          <w:p w14:paraId="3860E657"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sz w:val="16"/>
                <w:szCs w:val="18"/>
              </w:rPr>
              <w:t>ＮＯ</w:t>
            </w:r>
          </w:p>
        </w:tc>
        <w:tc>
          <w:tcPr>
            <w:tcW w:w="567" w:type="dxa"/>
            <w:vAlign w:val="center"/>
          </w:tcPr>
          <w:p w14:paraId="787164EE" w14:textId="77777777" w:rsidR="0055352E" w:rsidRPr="001C3CEF" w:rsidRDefault="0055352E" w:rsidP="0055352E">
            <w:pPr>
              <w:jc w:val="center"/>
              <w:rPr>
                <w:rFonts w:ascii="ＭＳ ゴシック" w:eastAsia="ＭＳ ゴシック" w:hAnsi="ＭＳ ゴシック"/>
                <w:sz w:val="16"/>
                <w:szCs w:val="18"/>
              </w:rPr>
            </w:pPr>
            <w:r w:rsidRPr="001C3CEF">
              <w:rPr>
                <w:rFonts w:ascii="ＭＳ ゴシック" w:eastAsia="ＭＳ ゴシック" w:hAnsi="ＭＳ ゴシック" w:hint="eastAsia"/>
                <w:color w:val="000000"/>
                <w:sz w:val="16"/>
                <w:szCs w:val="18"/>
              </w:rPr>
              <w:t>所見</w:t>
            </w:r>
          </w:p>
        </w:tc>
      </w:tr>
    </w:tbl>
    <w:p w14:paraId="55D19F7E" w14:textId="6113A35C" w:rsidR="006E5DBE" w:rsidRPr="006F59BD" w:rsidRDefault="00316A6A" w:rsidP="006F59BD">
      <w:pPr>
        <w:pStyle w:val="af1"/>
        <w:numPr>
          <w:ilvl w:val="0"/>
          <w:numId w:val="2"/>
        </w:numPr>
        <w:ind w:leftChars="0"/>
        <w:rPr>
          <w:rFonts w:ascii="ＭＳ ゴシック" w:eastAsia="ＭＳ ゴシック" w:hAnsi="ＭＳ ゴシック"/>
          <w:sz w:val="18"/>
          <w:szCs w:val="18"/>
        </w:rPr>
      </w:pPr>
      <w:r w:rsidRPr="006F59BD">
        <w:rPr>
          <w:rFonts w:ascii="ＭＳ ゴシック" w:eastAsia="ＭＳ ゴシック" w:hAnsi="ＭＳ ゴシック" w:hint="eastAsia"/>
          <w:sz w:val="18"/>
          <w:szCs w:val="18"/>
        </w:rPr>
        <w:t>「残高等」の欄については、該当する勘定項目等の残高がない場合又は「確認事項」に該当する事実がない場合は、「無」</w:t>
      </w:r>
      <w:r w:rsidR="00CD2CC6" w:rsidRPr="006F59BD">
        <w:rPr>
          <w:rFonts w:ascii="ＭＳ ゴシック" w:eastAsia="ＭＳ ゴシック" w:hAnsi="ＭＳ ゴシック" w:hint="eastAsia"/>
          <w:sz w:val="18"/>
          <w:szCs w:val="18"/>
        </w:rPr>
        <w:t>を〇で囲みます。「確認事項」に該当する場合において、社会福祉法人会計基準</w:t>
      </w:r>
      <w:r w:rsidRPr="006F59BD">
        <w:rPr>
          <w:rFonts w:ascii="ＭＳ ゴシック" w:eastAsia="ＭＳ ゴシック" w:hAnsi="ＭＳ ゴシック" w:hint="eastAsia"/>
          <w:sz w:val="18"/>
          <w:szCs w:val="18"/>
        </w:rPr>
        <w:t>に従っ</w:t>
      </w:r>
      <w:r w:rsidR="00CD2CC6" w:rsidRPr="006F59BD">
        <w:rPr>
          <w:rFonts w:ascii="ＭＳ ゴシック" w:eastAsia="ＭＳ ゴシック" w:hAnsi="ＭＳ ゴシック" w:hint="eastAsia"/>
          <w:sz w:val="18"/>
          <w:szCs w:val="18"/>
        </w:rPr>
        <w:t>て処理しているときは、「チェック」欄の「ＹＥＳ」を、社会福祉法人会計基準</w:t>
      </w:r>
      <w:r w:rsidRPr="006F59BD">
        <w:rPr>
          <w:rFonts w:ascii="ＭＳ ゴシック" w:eastAsia="ＭＳ ゴシック" w:hAnsi="ＭＳ ゴシック" w:hint="eastAsia"/>
          <w:sz w:val="18"/>
          <w:szCs w:val="18"/>
        </w:rPr>
        <w:t>に従って処理していないときは、「チェック」欄の「ＮＯ」を〇で囲みます。</w:t>
      </w:r>
      <w:r w:rsidR="005335E1" w:rsidRPr="006F59BD">
        <w:rPr>
          <w:rFonts w:ascii="ＭＳ ゴシック" w:eastAsia="ＭＳ ゴシック" w:hAnsi="ＭＳ ゴシック" w:hint="eastAsia"/>
          <w:sz w:val="18"/>
          <w:szCs w:val="18"/>
        </w:rPr>
        <w:t>「所見」欄に関連する記載を行う場合には、「チェック」欄の「所見」を○で囲みます。</w:t>
      </w:r>
    </w:p>
    <w:p w14:paraId="17E5DA18" w14:textId="51A85112" w:rsidR="007C02C0" w:rsidRPr="007B4D02" w:rsidRDefault="00316A6A" w:rsidP="00CE51A4">
      <w:pPr>
        <w:pStyle w:val="af1"/>
        <w:numPr>
          <w:ilvl w:val="0"/>
          <w:numId w:val="2"/>
        </w:numPr>
        <w:ind w:leftChars="0"/>
        <w:rPr>
          <w:rFonts w:ascii="ＭＳ ゴシック" w:eastAsia="ＭＳ ゴシック" w:hAnsi="ＭＳ ゴシック"/>
          <w:sz w:val="18"/>
          <w:szCs w:val="18"/>
        </w:rPr>
      </w:pPr>
      <w:r w:rsidRPr="007B4D02">
        <w:rPr>
          <w:rFonts w:ascii="ＭＳ ゴシック" w:eastAsia="ＭＳ ゴシック" w:hAnsi="ＭＳ ゴシック" w:hint="eastAsia"/>
          <w:sz w:val="18"/>
          <w:szCs w:val="18"/>
        </w:rPr>
        <w:t>「ＮＯ」の場合は、「所見」欄にその理由等を記載します。</w:t>
      </w:r>
      <w:r w:rsidR="009A5152" w:rsidRPr="007B4D02">
        <w:rPr>
          <w:rFonts w:ascii="ＭＳ ゴシック" w:eastAsia="ＭＳ ゴシック" w:hAnsi="ＭＳ ゴシック" w:hint="eastAsia"/>
          <w:sz w:val="18"/>
          <w:szCs w:val="18"/>
        </w:rPr>
        <w:t>また、「ＹＥＳ」であっても、改善すべき点があれば記載します。</w:t>
      </w:r>
    </w:p>
    <w:tbl>
      <w:tblPr>
        <w:tblW w:w="1026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8729"/>
      </w:tblGrid>
      <w:tr w:rsidR="00FD5512" w:rsidRPr="00CC090D" w14:paraId="2206A483" w14:textId="77777777" w:rsidTr="006F59BD">
        <w:trPr>
          <w:trHeight w:val="13459"/>
        </w:trPr>
        <w:tc>
          <w:tcPr>
            <w:tcW w:w="1540" w:type="dxa"/>
            <w:vAlign w:val="center"/>
          </w:tcPr>
          <w:p w14:paraId="74964E77" w14:textId="1B0C3C40" w:rsidR="006F59BD" w:rsidRPr="00CC090D" w:rsidRDefault="00316A6A" w:rsidP="006F59BD">
            <w:pPr>
              <w:jc w:val="center"/>
              <w:rPr>
                <w:rFonts w:ascii="ＭＳ ゴシック" w:eastAsia="ＭＳ ゴシック" w:hAnsi="ＭＳ ゴシック"/>
                <w:sz w:val="18"/>
                <w:szCs w:val="18"/>
              </w:rPr>
            </w:pPr>
            <w:r w:rsidRPr="00CC090D">
              <w:rPr>
                <w:rFonts w:ascii="ＭＳ ゴシック" w:eastAsia="ＭＳ ゴシック" w:hAnsi="ＭＳ ゴシック" w:hint="eastAsia"/>
                <w:sz w:val="18"/>
                <w:szCs w:val="18"/>
              </w:rPr>
              <w:t>所　　見</w:t>
            </w:r>
          </w:p>
        </w:tc>
        <w:tc>
          <w:tcPr>
            <w:tcW w:w="8729" w:type="dxa"/>
          </w:tcPr>
          <w:p w14:paraId="454D285C" w14:textId="77777777" w:rsidR="00FD5512" w:rsidRPr="00CC090D" w:rsidRDefault="00FD5512" w:rsidP="00800E5F">
            <w:pPr>
              <w:widowControl/>
              <w:rPr>
                <w:rFonts w:ascii="ＭＳ ゴシック" w:eastAsia="ＭＳ ゴシック" w:hAnsi="ＭＳ ゴシック"/>
                <w:sz w:val="18"/>
                <w:szCs w:val="18"/>
              </w:rPr>
            </w:pPr>
          </w:p>
          <w:p w14:paraId="0F83132A" w14:textId="77777777" w:rsidR="00FD5512" w:rsidRDefault="00FD5512" w:rsidP="00FD5512">
            <w:pPr>
              <w:rPr>
                <w:rFonts w:ascii="ＭＳ ゴシック" w:eastAsia="ＭＳ ゴシック" w:hAnsi="ＭＳ ゴシック"/>
                <w:sz w:val="18"/>
                <w:szCs w:val="18"/>
              </w:rPr>
            </w:pPr>
          </w:p>
          <w:p w14:paraId="3282E43C" w14:textId="77777777" w:rsidR="00964711" w:rsidRDefault="00964711" w:rsidP="00FD5512">
            <w:pPr>
              <w:rPr>
                <w:rFonts w:ascii="ＭＳ ゴシック" w:eastAsia="ＭＳ ゴシック" w:hAnsi="ＭＳ ゴシック"/>
                <w:sz w:val="18"/>
                <w:szCs w:val="18"/>
              </w:rPr>
            </w:pPr>
          </w:p>
          <w:p w14:paraId="388FADCE" w14:textId="77777777" w:rsidR="00964711" w:rsidRDefault="00964711" w:rsidP="00FD5512">
            <w:pPr>
              <w:rPr>
                <w:rFonts w:ascii="ＭＳ ゴシック" w:eastAsia="ＭＳ ゴシック" w:hAnsi="ＭＳ ゴシック"/>
                <w:sz w:val="18"/>
                <w:szCs w:val="18"/>
              </w:rPr>
            </w:pPr>
          </w:p>
          <w:p w14:paraId="52893D50" w14:textId="77777777" w:rsidR="005335E1" w:rsidRDefault="005335E1" w:rsidP="00FD5512">
            <w:pPr>
              <w:rPr>
                <w:rFonts w:ascii="ＭＳ ゴシック" w:eastAsia="ＭＳ ゴシック" w:hAnsi="ＭＳ ゴシック"/>
                <w:sz w:val="18"/>
                <w:szCs w:val="18"/>
              </w:rPr>
            </w:pPr>
          </w:p>
          <w:p w14:paraId="7601F9E7" w14:textId="77777777" w:rsidR="005335E1" w:rsidRDefault="005335E1" w:rsidP="00FD5512">
            <w:pPr>
              <w:rPr>
                <w:rFonts w:ascii="ＭＳ ゴシック" w:eastAsia="ＭＳ ゴシック" w:hAnsi="ＭＳ ゴシック"/>
                <w:sz w:val="18"/>
                <w:szCs w:val="18"/>
              </w:rPr>
            </w:pPr>
          </w:p>
          <w:p w14:paraId="44DD1CF0" w14:textId="77777777" w:rsidR="005335E1" w:rsidRDefault="005335E1" w:rsidP="00FD5512">
            <w:pPr>
              <w:rPr>
                <w:rFonts w:ascii="ＭＳ ゴシック" w:eastAsia="ＭＳ ゴシック" w:hAnsi="ＭＳ ゴシック"/>
                <w:sz w:val="18"/>
                <w:szCs w:val="18"/>
              </w:rPr>
            </w:pPr>
          </w:p>
          <w:p w14:paraId="71ABECFD" w14:textId="77777777" w:rsidR="005335E1" w:rsidRDefault="005335E1" w:rsidP="00FD5512">
            <w:pPr>
              <w:rPr>
                <w:rFonts w:ascii="ＭＳ ゴシック" w:eastAsia="ＭＳ ゴシック" w:hAnsi="ＭＳ ゴシック"/>
                <w:sz w:val="18"/>
                <w:szCs w:val="18"/>
              </w:rPr>
            </w:pPr>
          </w:p>
          <w:p w14:paraId="0B30996C" w14:textId="77777777" w:rsidR="005335E1" w:rsidRDefault="005335E1" w:rsidP="00FD5512">
            <w:pPr>
              <w:rPr>
                <w:rFonts w:ascii="ＭＳ ゴシック" w:eastAsia="ＭＳ ゴシック" w:hAnsi="ＭＳ ゴシック"/>
                <w:sz w:val="18"/>
                <w:szCs w:val="18"/>
              </w:rPr>
            </w:pPr>
          </w:p>
          <w:p w14:paraId="576B4144" w14:textId="77777777" w:rsidR="0083019F" w:rsidRDefault="0083019F" w:rsidP="00FD5512">
            <w:pPr>
              <w:rPr>
                <w:rFonts w:ascii="ＭＳ ゴシック" w:eastAsia="ＭＳ ゴシック" w:hAnsi="ＭＳ ゴシック"/>
                <w:sz w:val="18"/>
                <w:szCs w:val="18"/>
              </w:rPr>
            </w:pPr>
          </w:p>
          <w:p w14:paraId="48B3BDA6" w14:textId="77777777" w:rsidR="0083019F" w:rsidRDefault="0083019F" w:rsidP="00FD5512">
            <w:pPr>
              <w:rPr>
                <w:rFonts w:ascii="ＭＳ ゴシック" w:eastAsia="ＭＳ ゴシック" w:hAnsi="ＭＳ ゴシック"/>
                <w:sz w:val="18"/>
                <w:szCs w:val="18"/>
              </w:rPr>
            </w:pPr>
          </w:p>
          <w:p w14:paraId="327F567B" w14:textId="77777777" w:rsidR="0083019F" w:rsidRDefault="0083019F" w:rsidP="00FD5512">
            <w:pPr>
              <w:rPr>
                <w:rFonts w:ascii="ＭＳ ゴシック" w:eastAsia="ＭＳ ゴシック" w:hAnsi="ＭＳ ゴシック"/>
                <w:sz w:val="18"/>
                <w:szCs w:val="18"/>
              </w:rPr>
            </w:pPr>
          </w:p>
          <w:p w14:paraId="5A2589F8" w14:textId="77777777" w:rsidR="0083019F" w:rsidRDefault="0083019F" w:rsidP="00FD5512">
            <w:pPr>
              <w:rPr>
                <w:rFonts w:ascii="ＭＳ ゴシック" w:eastAsia="ＭＳ ゴシック" w:hAnsi="ＭＳ ゴシック"/>
                <w:sz w:val="18"/>
                <w:szCs w:val="18"/>
              </w:rPr>
            </w:pPr>
          </w:p>
          <w:p w14:paraId="6571D6B6" w14:textId="77777777" w:rsidR="00964711" w:rsidRDefault="00964711" w:rsidP="00FD5512">
            <w:pPr>
              <w:rPr>
                <w:rFonts w:ascii="ＭＳ ゴシック" w:eastAsia="ＭＳ ゴシック" w:hAnsi="ＭＳ ゴシック"/>
                <w:sz w:val="18"/>
                <w:szCs w:val="18"/>
              </w:rPr>
            </w:pPr>
          </w:p>
          <w:p w14:paraId="28D14768" w14:textId="77777777" w:rsidR="00005D8E" w:rsidRDefault="00005D8E" w:rsidP="00FD5512">
            <w:pPr>
              <w:rPr>
                <w:rFonts w:ascii="ＭＳ ゴシック" w:eastAsia="ＭＳ ゴシック" w:hAnsi="ＭＳ ゴシック"/>
                <w:sz w:val="18"/>
                <w:szCs w:val="18"/>
              </w:rPr>
            </w:pPr>
          </w:p>
          <w:p w14:paraId="7ABE6BFB" w14:textId="77777777" w:rsidR="003A0E04" w:rsidRDefault="003A0E04" w:rsidP="00FD5512">
            <w:pPr>
              <w:rPr>
                <w:rFonts w:ascii="ＭＳ ゴシック" w:eastAsia="ＭＳ ゴシック" w:hAnsi="ＭＳ ゴシック"/>
                <w:sz w:val="18"/>
                <w:szCs w:val="18"/>
              </w:rPr>
            </w:pPr>
          </w:p>
          <w:p w14:paraId="7D7DA3B3" w14:textId="77777777" w:rsidR="00441C51" w:rsidRDefault="00441C51" w:rsidP="00FD5512">
            <w:pPr>
              <w:rPr>
                <w:rFonts w:ascii="ＭＳ ゴシック" w:eastAsia="ＭＳ ゴシック" w:hAnsi="ＭＳ ゴシック"/>
                <w:sz w:val="18"/>
                <w:szCs w:val="18"/>
              </w:rPr>
            </w:pPr>
          </w:p>
          <w:p w14:paraId="57FE170B" w14:textId="77777777" w:rsidR="00441C51" w:rsidRDefault="00441C51" w:rsidP="00FD5512">
            <w:pPr>
              <w:rPr>
                <w:rFonts w:ascii="ＭＳ ゴシック" w:eastAsia="ＭＳ ゴシック" w:hAnsi="ＭＳ ゴシック"/>
                <w:sz w:val="18"/>
                <w:szCs w:val="18"/>
              </w:rPr>
            </w:pPr>
          </w:p>
          <w:p w14:paraId="49C6D524" w14:textId="77777777" w:rsidR="00441C51" w:rsidRDefault="00441C51" w:rsidP="00FD5512">
            <w:pPr>
              <w:rPr>
                <w:rFonts w:ascii="ＭＳ ゴシック" w:eastAsia="ＭＳ ゴシック" w:hAnsi="ＭＳ ゴシック"/>
                <w:sz w:val="18"/>
                <w:szCs w:val="18"/>
              </w:rPr>
            </w:pPr>
          </w:p>
          <w:p w14:paraId="18ECAD1D" w14:textId="77777777" w:rsidR="006C758B" w:rsidRDefault="006C758B" w:rsidP="00FD5512">
            <w:pPr>
              <w:rPr>
                <w:rFonts w:ascii="ＭＳ ゴシック" w:eastAsia="ＭＳ ゴシック" w:hAnsi="ＭＳ ゴシック"/>
                <w:sz w:val="18"/>
                <w:szCs w:val="18"/>
              </w:rPr>
            </w:pPr>
          </w:p>
          <w:p w14:paraId="0059C818" w14:textId="77777777" w:rsidR="004742BA" w:rsidRDefault="004742BA" w:rsidP="00FD5512">
            <w:pPr>
              <w:rPr>
                <w:rFonts w:ascii="ＭＳ ゴシック" w:eastAsia="ＭＳ ゴシック" w:hAnsi="ＭＳ ゴシック"/>
                <w:sz w:val="18"/>
                <w:szCs w:val="18"/>
              </w:rPr>
            </w:pPr>
          </w:p>
          <w:p w14:paraId="0F5DE2D0" w14:textId="77777777" w:rsidR="00861CE1" w:rsidRDefault="00861CE1" w:rsidP="00FD5512">
            <w:pPr>
              <w:rPr>
                <w:rFonts w:ascii="ＭＳ ゴシック" w:eastAsia="ＭＳ ゴシック" w:hAnsi="ＭＳ ゴシック"/>
                <w:sz w:val="18"/>
                <w:szCs w:val="18"/>
              </w:rPr>
            </w:pPr>
          </w:p>
          <w:p w14:paraId="1FD311D8" w14:textId="77777777" w:rsidR="00861CE1" w:rsidRDefault="00861CE1" w:rsidP="00FD5512">
            <w:pPr>
              <w:rPr>
                <w:rFonts w:ascii="ＭＳ ゴシック" w:eastAsia="ＭＳ ゴシック" w:hAnsi="ＭＳ ゴシック"/>
                <w:sz w:val="18"/>
                <w:szCs w:val="18"/>
              </w:rPr>
            </w:pPr>
          </w:p>
          <w:p w14:paraId="7F6049DD" w14:textId="77777777" w:rsidR="00861CE1" w:rsidRDefault="00861CE1" w:rsidP="00FD5512">
            <w:pPr>
              <w:rPr>
                <w:rFonts w:ascii="ＭＳ ゴシック" w:eastAsia="ＭＳ ゴシック" w:hAnsi="ＭＳ ゴシック"/>
                <w:sz w:val="18"/>
                <w:szCs w:val="18"/>
              </w:rPr>
            </w:pPr>
          </w:p>
          <w:p w14:paraId="3D7732D3" w14:textId="77777777" w:rsidR="00861CE1" w:rsidRDefault="00861CE1" w:rsidP="00FD5512">
            <w:pPr>
              <w:rPr>
                <w:rFonts w:ascii="ＭＳ ゴシック" w:eastAsia="ＭＳ ゴシック" w:hAnsi="ＭＳ ゴシック"/>
                <w:sz w:val="18"/>
                <w:szCs w:val="18"/>
              </w:rPr>
            </w:pPr>
          </w:p>
          <w:p w14:paraId="2BFE90C2" w14:textId="77777777" w:rsidR="00861CE1" w:rsidRDefault="00861CE1" w:rsidP="00FD5512">
            <w:pPr>
              <w:rPr>
                <w:rFonts w:ascii="ＭＳ ゴシック" w:eastAsia="ＭＳ ゴシック" w:hAnsi="ＭＳ ゴシック"/>
                <w:sz w:val="18"/>
                <w:szCs w:val="18"/>
              </w:rPr>
            </w:pPr>
          </w:p>
          <w:p w14:paraId="6004247D" w14:textId="77777777" w:rsidR="00861CE1" w:rsidRDefault="00861CE1" w:rsidP="00FD5512">
            <w:pPr>
              <w:rPr>
                <w:rFonts w:ascii="ＭＳ ゴシック" w:eastAsia="ＭＳ ゴシック" w:hAnsi="ＭＳ ゴシック"/>
                <w:sz w:val="18"/>
                <w:szCs w:val="18"/>
              </w:rPr>
            </w:pPr>
          </w:p>
          <w:p w14:paraId="19F8AA3A" w14:textId="77777777" w:rsidR="00861CE1" w:rsidRDefault="00861CE1" w:rsidP="00FD5512">
            <w:pPr>
              <w:rPr>
                <w:rFonts w:ascii="ＭＳ ゴシック" w:eastAsia="ＭＳ ゴシック" w:hAnsi="ＭＳ ゴシック"/>
                <w:sz w:val="18"/>
                <w:szCs w:val="18"/>
              </w:rPr>
            </w:pPr>
          </w:p>
          <w:p w14:paraId="73A72C3D" w14:textId="77777777" w:rsidR="00861CE1" w:rsidRDefault="00861CE1" w:rsidP="00FD5512">
            <w:pPr>
              <w:rPr>
                <w:rFonts w:ascii="ＭＳ ゴシック" w:eastAsia="ＭＳ ゴシック" w:hAnsi="ＭＳ ゴシック"/>
                <w:sz w:val="18"/>
                <w:szCs w:val="18"/>
              </w:rPr>
            </w:pPr>
          </w:p>
          <w:p w14:paraId="6F5910B3" w14:textId="77777777" w:rsidR="00861CE1" w:rsidRDefault="00861CE1" w:rsidP="00FD5512">
            <w:pPr>
              <w:rPr>
                <w:rFonts w:ascii="ＭＳ ゴシック" w:eastAsia="ＭＳ ゴシック" w:hAnsi="ＭＳ ゴシック"/>
                <w:sz w:val="18"/>
                <w:szCs w:val="18"/>
              </w:rPr>
            </w:pPr>
          </w:p>
          <w:p w14:paraId="46E29C7C" w14:textId="77777777" w:rsidR="00861CE1" w:rsidRDefault="00861CE1" w:rsidP="00FD5512">
            <w:pPr>
              <w:rPr>
                <w:rFonts w:ascii="ＭＳ ゴシック" w:eastAsia="ＭＳ ゴシック" w:hAnsi="ＭＳ ゴシック"/>
                <w:sz w:val="18"/>
                <w:szCs w:val="18"/>
              </w:rPr>
            </w:pPr>
          </w:p>
          <w:p w14:paraId="2242A02A" w14:textId="77777777" w:rsidR="00861CE1" w:rsidRDefault="00861CE1" w:rsidP="00FD5512">
            <w:pPr>
              <w:rPr>
                <w:rFonts w:ascii="ＭＳ ゴシック" w:eastAsia="ＭＳ ゴシック" w:hAnsi="ＭＳ ゴシック"/>
                <w:sz w:val="18"/>
                <w:szCs w:val="18"/>
              </w:rPr>
            </w:pPr>
          </w:p>
          <w:p w14:paraId="71073B34" w14:textId="77777777" w:rsidR="00861CE1" w:rsidRDefault="00861CE1" w:rsidP="00FD5512">
            <w:pPr>
              <w:rPr>
                <w:rFonts w:ascii="ＭＳ ゴシック" w:eastAsia="ＭＳ ゴシック" w:hAnsi="ＭＳ ゴシック"/>
                <w:sz w:val="18"/>
                <w:szCs w:val="18"/>
              </w:rPr>
            </w:pPr>
          </w:p>
          <w:p w14:paraId="7E9A2BD1" w14:textId="77777777" w:rsidR="00861CE1" w:rsidRDefault="00861CE1" w:rsidP="00FD5512">
            <w:pPr>
              <w:rPr>
                <w:rFonts w:ascii="ＭＳ ゴシック" w:eastAsia="ＭＳ ゴシック" w:hAnsi="ＭＳ ゴシック"/>
                <w:sz w:val="18"/>
                <w:szCs w:val="18"/>
              </w:rPr>
            </w:pPr>
          </w:p>
          <w:p w14:paraId="7B8FEAE8" w14:textId="77777777" w:rsidR="00861CE1" w:rsidRDefault="00861CE1" w:rsidP="00FD5512">
            <w:pPr>
              <w:rPr>
                <w:rFonts w:ascii="ＭＳ ゴシック" w:eastAsia="ＭＳ ゴシック" w:hAnsi="ＭＳ ゴシック"/>
                <w:sz w:val="18"/>
                <w:szCs w:val="18"/>
              </w:rPr>
            </w:pPr>
          </w:p>
          <w:p w14:paraId="5B33BB65" w14:textId="77777777" w:rsidR="00861CE1" w:rsidRDefault="00861CE1" w:rsidP="00FD5512">
            <w:pPr>
              <w:rPr>
                <w:rFonts w:ascii="ＭＳ ゴシック" w:eastAsia="ＭＳ ゴシック" w:hAnsi="ＭＳ ゴシック"/>
                <w:sz w:val="18"/>
                <w:szCs w:val="18"/>
              </w:rPr>
            </w:pPr>
          </w:p>
          <w:p w14:paraId="7F9D07E6" w14:textId="77777777" w:rsidR="00861CE1" w:rsidRDefault="00861CE1" w:rsidP="00FD5512">
            <w:pPr>
              <w:rPr>
                <w:rFonts w:ascii="ＭＳ ゴシック" w:eastAsia="ＭＳ ゴシック" w:hAnsi="ＭＳ ゴシック"/>
                <w:sz w:val="18"/>
                <w:szCs w:val="18"/>
              </w:rPr>
            </w:pPr>
          </w:p>
          <w:p w14:paraId="4E937847" w14:textId="77777777" w:rsidR="00B40E2F" w:rsidRDefault="00B40E2F" w:rsidP="00FD5512">
            <w:pPr>
              <w:rPr>
                <w:rFonts w:ascii="ＭＳ ゴシック" w:eastAsia="ＭＳ ゴシック" w:hAnsi="ＭＳ ゴシック"/>
                <w:sz w:val="18"/>
                <w:szCs w:val="18"/>
              </w:rPr>
            </w:pPr>
          </w:p>
          <w:p w14:paraId="61DACEF6" w14:textId="77777777" w:rsidR="00861CE1" w:rsidRDefault="00861CE1" w:rsidP="00FD5512">
            <w:pPr>
              <w:rPr>
                <w:rFonts w:ascii="ＭＳ ゴシック" w:eastAsia="ＭＳ ゴシック" w:hAnsi="ＭＳ ゴシック"/>
                <w:sz w:val="18"/>
                <w:szCs w:val="18"/>
              </w:rPr>
            </w:pPr>
          </w:p>
          <w:p w14:paraId="3C12384D" w14:textId="7078CD88" w:rsidR="00861CE1" w:rsidRPr="00CC090D" w:rsidRDefault="00861CE1" w:rsidP="00FD5512">
            <w:pPr>
              <w:rPr>
                <w:rFonts w:ascii="ＭＳ ゴシック" w:eastAsia="ＭＳ ゴシック" w:hAnsi="ＭＳ ゴシック"/>
                <w:sz w:val="18"/>
                <w:szCs w:val="18"/>
              </w:rPr>
            </w:pPr>
          </w:p>
        </w:tc>
      </w:tr>
    </w:tbl>
    <w:p w14:paraId="73E1F474" w14:textId="77777777" w:rsidR="00CE1648" w:rsidRDefault="00CE1648" w:rsidP="002D7F75">
      <w:pPr>
        <w:spacing w:line="20" w:lineRule="exact"/>
        <w:rPr>
          <w:rFonts w:ascii="ＭＳ ゴシック" w:eastAsia="ＭＳ ゴシック" w:hAnsi="ＭＳ ゴシック"/>
          <w:sz w:val="18"/>
          <w:szCs w:val="18"/>
        </w:rPr>
      </w:pPr>
    </w:p>
    <w:sectPr w:rsidR="00CE1648" w:rsidSect="00F558C5">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1077" w:left="992" w:header="425" w:footer="720" w:gutter="0"/>
      <w:cols w:space="425"/>
      <w:noEndnote/>
      <w:docGrid w:type="lines" w:linePitch="360"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29551" w14:textId="77777777" w:rsidR="008150A9" w:rsidRDefault="008150A9" w:rsidP="00E17C22">
      <w:r>
        <w:separator/>
      </w:r>
    </w:p>
  </w:endnote>
  <w:endnote w:type="continuationSeparator" w:id="0">
    <w:p w14:paraId="4826D9C7" w14:textId="77777777" w:rsidR="008150A9" w:rsidRDefault="008150A9" w:rsidP="00E17C22">
      <w:r>
        <w:continuationSeparator/>
      </w:r>
    </w:p>
  </w:endnote>
  <w:endnote w:type="continuationNotice" w:id="1">
    <w:p w14:paraId="0AF2457A" w14:textId="77777777" w:rsidR="008150A9" w:rsidRDefault="00815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DC54" w14:textId="77777777" w:rsidR="003C279D" w:rsidRDefault="003C279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44469"/>
      <w:docPartObj>
        <w:docPartGallery w:val="Page Numbers (Bottom of Page)"/>
        <w:docPartUnique/>
      </w:docPartObj>
    </w:sdtPr>
    <w:sdtEndPr/>
    <w:sdtContent>
      <w:p w14:paraId="16326AB2" w14:textId="12210E69" w:rsidR="008150A9" w:rsidRDefault="008150A9">
        <w:pPr>
          <w:pStyle w:val="a8"/>
          <w:jc w:val="center"/>
        </w:pPr>
        <w:r w:rsidRPr="003C279D">
          <w:rPr>
            <w:rFonts w:asciiTheme="minorHAnsi" w:hAnsiTheme="minorHAnsi"/>
            <w:sz w:val="21"/>
          </w:rPr>
          <w:fldChar w:fldCharType="begin"/>
        </w:r>
        <w:r w:rsidRPr="003C279D">
          <w:rPr>
            <w:rFonts w:asciiTheme="minorHAnsi" w:hAnsiTheme="minorHAnsi"/>
            <w:sz w:val="21"/>
          </w:rPr>
          <w:instrText>PAGE   \* MERGEFORMAT</w:instrText>
        </w:r>
        <w:r w:rsidRPr="003C279D">
          <w:rPr>
            <w:rFonts w:asciiTheme="minorHAnsi" w:hAnsiTheme="minorHAnsi"/>
            <w:sz w:val="21"/>
          </w:rPr>
          <w:fldChar w:fldCharType="separate"/>
        </w:r>
        <w:r w:rsidR="00F735CC" w:rsidRPr="00F735CC">
          <w:rPr>
            <w:rFonts w:asciiTheme="minorHAnsi" w:hAnsiTheme="minorHAnsi"/>
            <w:noProof/>
            <w:sz w:val="21"/>
            <w:lang w:val="ja-JP"/>
          </w:rPr>
          <w:t>1</w:t>
        </w:r>
        <w:r w:rsidRPr="003C279D">
          <w:rPr>
            <w:rFonts w:asciiTheme="minorHAnsi" w:hAnsiTheme="minorHAnsi"/>
            <w:sz w:val="21"/>
          </w:rPr>
          <w:fldChar w:fldCharType="end"/>
        </w:r>
      </w:p>
    </w:sdtContent>
  </w:sdt>
  <w:p w14:paraId="0E39D99E" w14:textId="77777777" w:rsidR="008150A9" w:rsidRDefault="008150A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F68C1" w14:textId="77777777" w:rsidR="003C279D" w:rsidRDefault="003C279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A2A7A" w14:textId="77777777" w:rsidR="008150A9" w:rsidRDefault="008150A9" w:rsidP="00E17C22">
      <w:r>
        <w:separator/>
      </w:r>
    </w:p>
  </w:footnote>
  <w:footnote w:type="continuationSeparator" w:id="0">
    <w:p w14:paraId="155939D9" w14:textId="77777777" w:rsidR="008150A9" w:rsidRDefault="008150A9" w:rsidP="00E17C22">
      <w:r>
        <w:continuationSeparator/>
      </w:r>
    </w:p>
  </w:footnote>
  <w:footnote w:type="continuationNotice" w:id="1">
    <w:p w14:paraId="590A2C1B" w14:textId="77777777" w:rsidR="008150A9" w:rsidRDefault="008150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1FB5C" w14:textId="77777777" w:rsidR="003C279D" w:rsidRDefault="003C279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7090C" w14:textId="77777777" w:rsidR="003C279D" w:rsidRDefault="003C279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05C13" w14:textId="77777777" w:rsidR="003C279D" w:rsidRDefault="003C279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E08C4"/>
    <w:multiLevelType w:val="hybridMultilevel"/>
    <w:tmpl w:val="16D2E38E"/>
    <w:lvl w:ilvl="0" w:tplc="C3484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6E3DA0"/>
    <w:multiLevelType w:val="hybridMultilevel"/>
    <w:tmpl w:val="46B863B4"/>
    <w:lvl w:ilvl="0" w:tplc="F0D00C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F47D6E"/>
    <w:multiLevelType w:val="hybridMultilevel"/>
    <w:tmpl w:val="E410D512"/>
    <w:lvl w:ilvl="0" w:tplc="B6A42CA4">
      <w:numFmt w:val="bullet"/>
      <w:lvlText w:val="※"/>
      <w:lvlJc w:val="left"/>
      <w:pPr>
        <w:ind w:left="1920" w:hanging="360"/>
      </w:pPr>
      <w:rPr>
        <w:rFonts w:ascii="ＭＳ 明朝" w:eastAsia="ＭＳ 明朝" w:hAnsi="ＭＳ 明朝" w:cstheme="minorBidi"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11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41A"/>
    <w:rsid w:val="00000558"/>
    <w:rsid w:val="00001C92"/>
    <w:rsid w:val="00001D2B"/>
    <w:rsid w:val="00001FF1"/>
    <w:rsid w:val="00002601"/>
    <w:rsid w:val="000029E4"/>
    <w:rsid w:val="00002DBC"/>
    <w:rsid w:val="0000365C"/>
    <w:rsid w:val="00003ACB"/>
    <w:rsid w:val="000040C0"/>
    <w:rsid w:val="000040F7"/>
    <w:rsid w:val="000040FB"/>
    <w:rsid w:val="00004698"/>
    <w:rsid w:val="000046AC"/>
    <w:rsid w:val="00004CBC"/>
    <w:rsid w:val="0000502C"/>
    <w:rsid w:val="00005787"/>
    <w:rsid w:val="0000595B"/>
    <w:rsid w:val="00005B17"/>
    <w:rsid w:val="00005D8E"/>
    <w:rsid w:val="00005DCA"/>
    <w:rsid w:val="00005FF3"/>
    <w:rsid w:val="00006B3F"/>
    <w:rsid w:val="00006FFA"/>
    <w:rsid w:val="000079F4"/>
    <w:rsid w:val="0001075A"/>
    <w:rsid w:val="00010DDF"/>
    <w:rsid w:val="00011674"/>
    <w:rsid w:val="00011816"/>
    <w:rsid w:val="000119C3"/>
    <w:rsid w:val="00012321"/>
    <w:rsid w:val="000124F7"/>
    <w:rsid w:val="0001277F"/>
    <w:rsid w:val="00012D40"/>
    <w:rsid w:val="00013226"/>
    <w:rsid w:val="000133CC"/>
    <w:rsid w:val="0001375E"/>
    <w:rsid w:val="00014898"/>
    <w:rsid w:val="00014E13"/>
    <w:rsid w:val="000150CE"/>
    <w:rsid w:val="000153BD"/>
    <w:rsid w:val="00015879"/>
    <w:rsid w:val="00016224"/>
    <w:rsid w:val="00016348"/>
    <w:rsid w:val="000167B1"/>
    <w:rsid w:val="00016D19"/>
    <w:rsid w:val="00016F15"/>
    <w:rsid w:val="000173E4"/>
    <w:rsid w:val="00017F7F"/>
    <w:rsid w:val="00021BB4"/>
    <w:rsid w:val="00021E90"/>
    <w:rsid w:val="000221CD"/>
    <w:rsid w:val="000225B7"/>
    <w:rsid w:val="00023AEE"/>
    <w:rsid w:val="00024A0D"/>
    <w:rsid w:val="00024A34"/>
    <w:rsid w:val="00024F48"/>
    <w:rsid w:val="0002508C"/>
    <w:rsid w:val="00025826"/>
    <w:rsid w:val="00025ACF"/>
    <w:rsid w:val="0002626A"/>
    <w:rsid w:val="000263D0"/>
    <w:rsid w:val="00026966"/>
    <w:rsid w:val="00026ECB"/>
    <w:rsid w:val="00027B81"/>
    <w:rsid w:val="00027F3A"/>
    <w:rsid w:val="000301F3"/>
    <w:rsid w:val="00030AAD"/>
    <w:rsid w:val="00030D34"/>
    <w:rsid w:val="00031400"/>
    <w:rsid w:val="00031EF6"/>
    <w:rsid w:val="000325B5"/>
    <w:rsid w:val="00032B2F"/>
    <w:rsid w:val="00033126"/>
    <w:rsid w:val="00033279"/>
    <w:rsid w:val="0003370D"/>
    <w:rsid w:val="00033890"/>
    <w:rsid w:val="00033A94"/>
    <w:rsid w:val="00033E6F"/>
    <w:rsid w:val="0003426E"/>
    <w:rsid w:val="00034C03"/>
    <w:rsid w:val="00035626"/>
    <w:rsid w:val="00035980"/>
    <w:rsid w:val="00035F81"/>
    <w:rsid w:val="00036292"/>
    <w:rsid w:val="00036635"/>
    <w:rsid w:val="0003700D"/>
    <w:rsid w:val="00037E4E"/>
    <w:rsid w:val="000404A4"/>
    <w:rsid w:val="000405F1"/>
    <w:rsid w:val="000417B1"/>
    <w:rsid w:val="000420D5"/>
    <w:rsid w:val="0004311C"/>
    <w:rsid w:val="0004347C"/>
    <w:rsid w:val="00044AE0"/>
    <w:rsid w:val="00044BC1"/>
    <w:rsid w:val="00044EDF"/>
    <w:rsid w:val="0004580F"/>
    <w:rsid w:val="00045944"/>
    <w:rsid w:val="00045A1E"/>
    <w:rsid w:val="0004746B"/>
    <w:rsid w:val="00047B60"/>
    <w:rsid w:val="0005045E"/>
    <w:rsid w:val="0005184C"/>
    <w:rsid w:val="000525B3"/>
    <w:rsid w:val="000526B8"/>
    <w:rsid w:val="00052B4E"/>
    <w:rsid w:val="000537AF"/>
    <w:rsid w:val="000537C3"/>
    <w:rsid w:val="000538E7"/>
    <w:rsid w:val="00053BBC"/>
    <w:rsid w:val="000545BB"/>
    <w:rsid w:val="000546B7"/>
    <w:rsid w:val="00054709"/>
    <w:rsid w:val="00054BF3"/>
    <w:rsid w:val="000551CC"/>
    <w:rsid w:val="00056004"/>
    <w:rsid w:val="000562C0"/>
    <w:rsid w:val="000569A1"/>
    <w:rsid w:val="0005752B"/>
    <w:rsid w:val="00057FBC"/>
    <w:rsid w:val="00060DA5"/>
    <w:rsid w:val="0006147C"/>
    <w:rsid w:val="00061701"/>
    <w:rsid w:val="0006215F"/>
    <w:rsid w:val="000621FE"/>
    <w:rsid w:val="0006290E"/>
    <w:rsid w:val="00063A67"/>
    <w:rsid w:val="00063B80"/>
    <w:rsid w:val="00064326"/>
    <w:rsid w:val="0006510B"/>
    <w:rsid w:val="000653E5"/>
    <w:rsid w:val="000653F8"/>
    <w:rsid w:val="000655C4"/>
    <w:rsid w:val="00065778"/>
    <w:rsid w:val="000666DB"/>
    <w:rsid w:val="00066E63"/>
    <w:rsid w:val="00066F94"/>
    <w:rsid w:val="0006710E"/>
    <w:rsid w:val="00067495"/>
    <w:rsid w:val="00070220"/>
    <w:rsid w:val="00070417"/>
    <w:rsid w:val="00070427"/>
    <w:rsid w:val="00071506"/>
    <w:rsid w:val="00071671"/>
    <w:rsid w:val="000716D4"/>
    <w:rsid w:val="00074AD3"/>
    <w:rsid w:val="00074B16"/>
    <w:rsid w:val="0007507F"/>
    <w:rsid w:val="000761CD"/>
    <w:rsid w:val="000765E3"/>
    <w:rsid w:val="00076692"/>
    <w:rsid w:val="00076D68"/>
    <w:rsid w:val="00076DD6"/>
    <w:rsid w:val="000771C7"/>
    <w:rsid w:val="000776D3"/>
    <w:rsid w:val="00077E43"/>
    <w:rsid w:val="0008143F"/>
    <w:rsid w:val="00081CC1"/>
    <w:rsid w:val="00081CFE"/>
    <w:rsid w:val="00081E3F"/>
    <w:rsid w:val="00083094"/>
    <w:rsid w:val="000830FB"/>
    <w:rsid w:val="00083165"/>
    <w:rsid w:val="00083826"/>
    <w:rsid w:val="00083D85"/>
    <w:rsid w:val="000848E1"/>
    <w:rsid w:val="00084A12"/>
    <w:rsid w:val="00084AAA"/>
    <w:rsid w:val="00085610"/>
    <w:rsid w:val="00086457"/>
    <w:rsid w:val="000864B4"/>
    <w:rsid w:val="0008678C"/>
    <w:rsid w:val="0008684F"/>
    <w:rsid w:val="00086A1E"/>
    <w:rsid w:val="00086F7B"/>
    <w:rsid w:val="00090273"/>
    <w:rsid w:val="0009041A"/>
    <w:rsid w:val="000904D8"/>
    <w:rsid w:val="00090AF6"/>
    <w:rsid w:val="00090C92"/>
    <w:rsid w:val="00091528"/>
    <w:rsid w:val="000917CE"/>
    <w:rsid w:val="00091FC0"/>
    <w:rsid w:val="000923E8"/>
    <w:rsid w:val="00092543"/>
    <w:rsid w:val="000926A4"/>
    <w:rsid w:val="0009281F"/>
    <w:rsid w:val="00092ECC"/>
    <w:rsid w:val="00092FF8"/>
    <w:rsid w:val="00093460"/>
    <w:rsid w:val="000936E4"/>
    <w:rsid w:val="00093953"/>
    <w:rsid w:val="00093B86"/>
    <w:rsid w:val="00093F35"/>
    <w:rsid w:val="00094071"/>
    <w:rsid w:val="00094713"/>
    <w:rsid w:val="00095AFA"/>
    <w:rsid w:val="00096082"/>
    <w:rsid w:val="00096218"/>
    <w:rsid w:val="00097107"/>
    <w:rsid w:val="00097561"/>
    <w:rsid w:val="0009786A"/>
    <w:rsid w:val="00097A12"/>
    <w:rsid w:val="00097A6F"/>
    <w:rsid w:val="00097C46"/>
    <w:rsid w:val="000A0DE4"/>
    <w:rsid w:val="000A1198"/>
    <w:rsid w:val="000A1D98"/>
    <w:rsid w:val="000A1E3A"/>
    <w:rsid w:val="000A202B"/>
    <w:rsid w:val="000A205E"/>
    <w:rsid w:val="000A2555"/>
    <w:rsid w:val="000A30C0"/>
    <w:rsid w:val="000A3C90"/>
    <w:rsid w:val="000A3E47"/>
    <w:rsid w:val="000A3F12"/>
    <w:rsid w:val="000A412E"/>
    <w:rsid w:val="000A4301"/>
    <w:rsid w:val="000A4A95"/>
    <w:rsid w:val="000A60AE"/>
    <w:rsid w:val="000A6902"/>
    <w:rsid w:val="000A73CE"/>
    <w:rsid w:val="000B011C"/>
    <w:rsid w:val="000B0287"/>
    <w:rsid w:val="000B03E8"/>
    <w:rsid w:val="000B0510"/>
    <w:rsid w:val="000B16F6"/>
    <w:rsid w:val="000B24C9"/>
    <w:rsid w:val="000B260F"/>
    <w:rsid w:val="000B3CB8"/>
    <w:rsid w:val="000B47A7"/>
    <w:rsid w:val="000B57EE"/>
    <w:rsid w:val="000B6342"/>
    <w:rsid w:val="000B6B52"/>
    <w:rsid w:val="000B6F21"/>
    <w:rsid w:val="000B70B7"/>
    <w:rsid w:val="000B71CD"/>
    <w:rsid w:val="000B750C"/>
    <w:rsid w:val="000C0644"/>
    <w:rsid w:val="000C0829"/>
    <w:rsid w:val="000C0CB1"/>
    <w:rsid w:val="000C34FC"/>
    <w:rsid w:val="000C3E71"/>
    <w:rsid w:val="000C446E"/>
    <w:rsid w:val="000C44CE"/>
    <w:rsid w:val="000C4AF3"/>
    <w:rsid w:val="000C4B86"/>
    <w:rsid w:val="000C654A"/>
    <w:rsid w:val="000C6591"/>
    <w:rsid w:val="000C707A"/>
    <w:rsid w:val="000C75FF"/>
    <w:rsid w:val="000C784B"/>
    <w:rsid w:val="000C7B41"/>
    <w:rsid w:val="000D00AA"/>
    <w:rsid w:val="000D0335"/>
    <w:rsid w:val="000D0519"/>
    <w:rsid w:val="000D0619"/>
    <w:rsid w:val="000D0AB0"/>
    <w:rsid w:val="000D0C36"/>
    <w:rsid w:val="000D0CF1"/>
    <w:rsid w:val="000D1C41"/>
    <w:rsid w:val="000D2C2E"/>
    <w:rsid w:val="000D340D"/>
    <w:rsid w:val="000D3551"/>
    <w:rsid w:val="000D3813"/>
    <w:rsid w:val="000D3889"/>
    <w:rsid w:val="000D533F"/>
    <w:rsid w:val="000D6500"/>
    <w:rsid w:val="000D67CB"/>
    <w:rsid w:val="000D6AC1"/>
    <w:rsid w:val="000D6BA9"/>
    <w:rsid w:val="000D6BB4"/>
    <w:rsid w:val="000D6D9C"/>
    <w:rsid w:val="000D748F"/>
    <w:rsid w:val="000D790F"/>
    <w:rsid w:val="000D7D2B"/>
    <w:rsid w:val="000E0758"/>
    <w:rsid w:val="000E0854"/>
    <w:rsid w:val="000E0902"/>
    <w:rsid w:val="000E0EB1"/>
    <w:rsid w:val="000E16F4"/>
    <w:rsid w:val="000E234B"/>
    <w:rsid w:val="000E2C7A"/>
    <w:rsid w:val="000E2EE8"/>
    <w:rsid w:val="000E3CE8"/>
    <w:rsid w:val="000E4381"/>
    <w:rsid w:val="000E5329"/>
    <w:rsid w:val="000E5506"/>
    <w:rsid w:val="000E5680"/>
    <w:rsid w:val="000E56C2"/>
    <w:rsid w:val="000E5B91"/>
    <w:rsid w:val="000E5F1E"/>
    <w:rsid w:val="000E6513"/>
    <w:rsid w:val="000E6657"/>
    <w:rsid w:val="000E68E6"/>
    <w:rsid w:val="000E7392"/>
    <w:rsid w:val="000F05A5"/>
    <w:rsid w:val="000F1169"/>
    <w:rsid w:val="000F119D"/>
    <w:rsid w:val="000F147E"/>
    <w:rsid w:val="000F19BC"/>
    <w:rsid w:val="000F1A8F"/>
    <w:rsid w:val="000F1E83"/>
    <w:rsid w:val="000F3338"/>
    <w:rsid w:val="000F4795"/>
    <w:rsid w:val="000F515D"/>
    <w:rsid w:val="000F53B5"/>
    <w:rsid w:val="000F53EA"/>
    <w:rsid w:val="000F5895"/>
    <w:rsid w:val="000F59D3"/>
    <w:rsid w:val="000F5B49"/>
    <w:rsid w:val="000F68C5"/>
    <w:rsid w:val="000F6965"/>
    <w:rsid w:val="000F6990"/>
    <w:rsid w:val="000F6B5D"/>
    <w:rsid w:val="000F71BC"/>
    <w:rsid w:val="000F7A75"/>
    <w:rsid w:val="00100069"/>
    <w:rsid w:val="00100A61"/>
    <w:rsid w:val="00100D2F"/>
    <w:rsid w:val="00101400"/>
    <w:rsid w:val="00101FD3"/>
    <w:rsid w:val="00102182"/>
    <w:rsid w:val="00102734"/>
    <w:rsid w:val="00102ACF"/>
    <w:rsid w:val="001033E4"/>
    <w:rsid w:val="00103499"/>
    <w:rsid w:val="0010396D"/>
    <w:rsid w:val="0010450A"/>
    <w:rsid w:val="00104746"/>
    <w:rsid w:val="00104A21"/>
    <w:rsid w:val="0010505E"/>
    <w:rsid w:val="00105E82"/>
    <w:rsid w:val="00105FF3"/>
    <w:rsid w:val="0010671A"/>
    <w:rsid w:val="001078F2"/>
    <w:rsid w:val="00107CF4"/>
    <w:rsid w:val="00107DA2"/>
    <w:rsid w:val="00110BD6"/>
    <w:rsid w:val="00110DD7"/>
    <w:rsid w:val="001113CE"/>
    <w:rsid w:val="00111601"/>
    <w:rsid w:val="0011167C"/>
    <w:rsid w:val="00111938"/>
    <w:rsid w:val="00112809"/>
    <w:rsid w:val="001128B6"/>
    <w:rsid w:val="00112E0D"/>
    <w:rsid w:val="00113C62"/>
    <w:rsid w:val="00113E61"/>
    <w:rsid w:val="0011490B"/>
    <w:rsid w:val="00114954"/>
    <w:rsid w:val="001155D2"/>
    <w:rsid w:val="00115B82"/>
    <w:rsid w:val="00116610"/>
    <w:rsid w:val="0011712D"/>
    <w:rsid w:val="0011775F"/>
    <w:rsid w:val="0012005B"/>
    <w:rsid w:val="0012022A"/>
    <w:rsid w:val="001204AD"/>
    <w:rsid w:val="001205FA"/>
    <w:rsid w:val="00120BB9"/>
    <w:rsid w:val="001210EE"/>
    <w:rsid w:val="00121389"/>
    <w:rsid w:val="001224EC"/>
    <w:rsid w:val="0012315C"/>
    <w:rsid w:val="00123D4D"/>
    <w:rsid w:val="00123F25"/>
    <w:rsid w:val="00123F5C"/>
    <w:rsid w:val="00124136"/>
    <w:rsid w:val="00124376"/>
    <w:rsid w:val="00124684"/>
    <w:rsid w:val="00124807"/>
    <w:rsid w:val="001250ED"/>
    <w:rsid w:val="00125209"/>
    <w:rsid w:val="00125438"/>
    <w:rsid w:val="00125585"/>
    <w:rsid w:val="00125C56"/>
    <w:rsid w:val="0012633A"/>
    <w:rsid w:val="00126887"/>
    <w:rsid w:val="00127435"/>
    <w:rsid w:val="00127CC0"/>
    <w:rsid w:val="00127D47"/>
    <w:rsid w:val="00127DE6"/>
    <w:rsid w:val="001301D3"/>
    <w:rsid w:val="00130843"/>
    <w:rsid w:val="00130955"/>
    <w:rsid w:val="001312DF"/>
    <w:rsid w:val="00131C98"/>
    <w:rsid w:val="00131D24"/>
    <w:rsid w:val="00133292"/>
    <w:rsid w:val="00133459"/>
    <w:rsid w:val="00133747"/>
    <w:rsid w:val="00133845"/>
    <w:rsid w:val="00133EDF"/>
    <w:rsid w:val="00134080"/>
    <w:rsid w:val="0013458B"/>
    <w:rsid w:val="001346DA"/>
    <w:rsid w:val="00134D6A"/>
    <w:rsid w:val="00134F68"/>
    <w:rsid w:val="0013503B"/>
    <w:rsid w:val="001357F9"/>
    <w:rsid w:val="00135842"/>
    <w:rsid w:val="0013612D"/>
    <w:rsid w:val="0013647D"/>
    <w:rsid w:val="001365F8"/>
    <w:rsid w:val="0013693A"/>
    <w:rsid w:val="00137913"/>
    <w:rsid w:val="00137D3C"/>
    <w:rsid w:val="00140091"/>
    <w:rsid w:val="00140571"/>
    <w:rsid w:val="001412E4"/>
    <w:rsid w:val="00141783"/>
    <w:rsid w:val="00141F0D"/>
    <w:rsid w:val="00142375"/>
    <w:rsid w:val="001433EA"/>
    <w:rsid w:val="0014448D"/>
    <w:rsid w:val="001454EB"/>
    <w:rsid w:val="00146D56"/>
    <w:rsid w:val="00146E90"/>
    <w:rsid w:val="00147327"/>
    <w:rsid w:val="00147DB9"/>
    <w:rsid w:val="0015048F"/>
    <w:rsid w:val="00150853"/>
    <w:rsid w:val="00150A38"/>
    <w:rsid w:val="00150E11"/>
    <w:rsid w:val="00150E41"/>
    <w:rsid w:val="00150E63"/>
    <w:rsid w:val="00151985"/>
    <w:rsid w:val="00151B34"/>
    <w:rsid w:val="00152289"/>
    <w:rsid w:val="001526EC"/>
    <w:rsid w:val="001528CD"/>
    <w:rsid w:val="00152D53"/>
    <w:rsid w:val="001533A3"/>
    <w:rsid w:val="001539C8"/>
    <w:rsid w:val="00153E39"/>
    <w:rsid w:val="00154116"/>
    <w:rsid w:val="001549E0"/>
    <w:rsid w:val="00156596"/>
    <w:rsid w:val="00156943"/>
    <w:rsid w:val="00157020"/>
    <w:rsid w:val="00157118"/>
    <w:rsid w:val="00157314"/>
    <w:rsid w:val="001575B4"/>
    <w:rsid w:val="00157D5E"/>
    <w:rsid w:val="00160837"/>
    <w:rsid w:val="00160B67"/>
    <w:rsid w:val="0016109A"/>
    <w:rsid w:val="00161DC7"/>
    <w:rsid w:val="00162094"/>
    <w:rsid w:val="00162C0D"/>
    <w:rsid w:val="001631A1"/>
    <w:rsid w:val="0016328A"/>
    <w:rsid w:val="00163767"/>
    <w:rsid w:val="001637F0"/>
    <w:rsid w:val="00163944"/>
    <w:rsid w:val="00163DED"/>
    <w:rsid w:val="00164008"/>
    <w:rsid w:val="0016431D"/>
    <w:rsid w:val="00164E36"/>
    <w:rsid w:val="001651CB"/>
    <w:rsid w:val="001660E4"/>
    <w:rsid w:val="00166302"/>
    <w:rsid w:val="00166445"/>
    <w:rsid w:val="00166C0D"/>
    <w:rsid w:val="00166F31"/>
    <w:rsid w:val="00167683"/>
    <w:rsid w:val="00167940"/>
    <w:rsid w:val="00167C8E"/>
    <w:rsid w:val="00170404"/>
    <w:rsid w:val="001706C0"/>
    <w:rsid w:val="0017074A"/>
    <w:rsid w:val="00170830"/>
    <w:rsid w:val="00170E60"/>
    <w:rsid w:val="00171337"/>
    <w:rsid w:val="0017193D"/>
    <w:rsid w:val="00171B9E"/>
    <w:rsid w:val="00172045"/>
    <w:rsid w:val="0017222D"/>
    <w:rsid w:val="00172F5C"/>
    <w:rsid w:val="001735B1"/>
    <w:rsid w:val="00173D84"/>
    <w:rsid w:val="0017547D"/>
    <w:rsid w:val="00175AE8"/>
    <w:rsid w:val="001768AF"/>
    <w:rsid w:val="00176982"/>
    <w:rsid w:val="001777C4"/>
    <w:rsid w:val="0018034E"/>
    <w:rsid w:val="0018051B"/>
    <w:rsid w:val="0018105B"/>
    <w:rsid w:val="00182307"/>
    <w:rsid w:val="00183DEF"/>
    <w:rsid w:val="001840ED"/>
    <w:rsid w:val="00184272"/>
    <w:rsid w:val="0018430C"/>
    <w:rsid w:val="00184427"/>
    <w:rsid w:val="0018465E"/>
    <w:rsid w:val="00184A55"/>
    <w:rsid w:val="0018532A"/>
    <w:rsid w:val="00185542"/>
    <w:rsid w:val="001855F7"/>
    <w:rsid w:val="00185641"/>
    <w:rsid w:val="00185D17"/>
    <w:rsid w:val="0018603C"/>
    <w:rsid w:val="00186B6D"/>
    <w:rsid w:val="00186D3E"/>
    <w:rsid w:val="00186DEC"/>
    <w:rsid w:val="00187329"/>
    <w:rsid w:val="00187AF6"/>
    <w:rsid w:val="00187D06"/>
    <w:rsid w:val="00190378"/>
    <w:rsid w:val="0019049C"/>
    <w:rsid w:val="00190D01"/>
    <w:rsid w:val="00191582"/>
    <w:rsid w:val="00191753"/>
    <w:rsid w:val="0019193B"/>
    <w:rsid w:val="00192504"/>
    <w:rsid w:val="00192886"/>
    <w:rsid w:val="0019376F"/>
    <w:rsid w:val="001941E1"/>
    <w:rsid w:val="001945C7"/>
    <w:rsid w:val="00194940"/>
    <w:rsid w:val="00194E43"/>
    <w:rsid w:val="0019503D"/>
    <w:rsid w:val="001956D6"/>
    <w:rsid w:val="001975C4"/>
    <w:rsid w:val="00197A9E"/>
    <w:rsid w:val="001A019C"/>
    <w:rsid w:val="001A062B"/>
    <w:rsid w:val="001A0E13"/>
    <w:rsid w:val="001A10B3"/>
    <w:rsid w:val="001A17E9"/>
    <w:rsid w:val="001A1A25"/>
    <w:rsid w:val="001A1C02"/>
    <w:rsid w:val="001A28E2"/>
    <w:rsid w:val="001A3CF2"/>
    <w:rsid w:val="001A4167"/>
    <w:rsid w:val="001A4F34"/>
    <w:rsid w:val="001A5E4E"/>
    <w:rsid w:val="001A6448"/>
    <w:rsid w:val="001A6497"/>
    <w:rsid w:val="001A651F"/>
    <w:rsid w:val="001A6BD4"/>
    <w:rsid w:val="001A736C"/>
    <w:rsid w:val="001A7391"/>
    <w:rsid w:val="001A7DB8"/>
    <w:rsid w:val="001B05BA"/>
    <w:rsid w:val="001B0BEC"/>
    <w:rsid w:val="001B1211"/>
    <w:rsid w:val="001B12E0"/>
    <w:rsid w:val="001B1BE0"/>
    <w:rsid w:val="001B2045"/>
    <w:rsid w:val="001B245C"/>
    <w:rsid w:val="001B2564"/>
    <w:rsid w:val="001B2706"/>
    <w:rsid w:val="001B283C"/>
    <w:rsid w:val="001B2D33"/>
    <w:rsid w:val="001B346B"/>
    <w:rsid w:val="001B4947"/>
    <w:rsid w:val="001B4A57"/>
    <w:rsid w:val="001B5B78"/>
    <w:rsid w:val="001B5BE6"/>
    <w:rsid w:val="001B5C6F"/>
    <w:rsid w:val="001B5ECC"/>
    <w:rsid w:val="001B60FF"/>
    <w:rsid w:val="001B7BFE"/>
    <w:rsid w:val="001C0033"/>
    <w:rsid w:val="001C0804"/>
    <w:rsid w:val="001C0E08"/>
    <w:rsid w:val="001C1110"/>
    <w:rsid w:val="001C1434"/>
    <w:rsid w:val="001C1619"/>
    <w:rsid w:val="001C36A8"/>
    <w:rsid w:val="001C399D"/>
    <w:rsid w:val="001C3CEF"/>
    <w:rsid w:val="001C3E7D"/>
    <w:rsid w:val="001C3FBE"/>
    <w:rsid w:val="001C40AD"/>
    <w:rsid w:val="001C4336"/>
    <w:rsid w:val="001C437E"/>
    <w:rsid w:val="001C4418"/>
    <w:rsid w:val="001C4EBC"/>
    <w:rsid w:val="001C5506"/>
    <w:rsid w:val="001C59F9"/>
    <w:rsid w:val="001C5BC4"/>
    <w:rsid w:val="001C5DD7"/>
    <w:rsid w:val="001C5DF0"/>
    <w:rsid w:val="001C64F8"/>
    <w:rsid w:val="001C65F4"/>
    <w:rsid w:val="001C6973"/>
    <w:rsid w:val="001C6A52"/>
    <w:rsid w:val="001D0D17"/>
    <w:rsid w:val="001D11DD"/>
    <w:rsid w:val="001D1397"/>
    <w:rsid w:val="001D1695"/>
    <w:rsid w:val="001D16E6"/>
    <w:rsid w:val="001D1729"/>
    <w:rsid w:val="001D3295"/>
    <w:rsid w:val="001D35FF"/>
    <w:rsid w:val="001D3B19"/>
    <w:rsid w:val="001D3B42"/>
    <w:rsid w:val="001D3CDF"/>
    <w:rsid w:val="001D3F9E"/>
    <w:rsid w:val="001D60C9"/>
    <w:rsid w:val="001D63F4"/>
    <w:rsid w:val="001D6841"/>
    <w:rsid w:val="001D6C5B"/>
    <w:rsid w:val="001D6D4C"/>
    <w:rsid w:val="001D7EBD"/>
    <w:rsid w:val="001E0214"/>
    <w:rsid w:val="001E143C"/>
    <w:rsid w:val="001E35B2"/>
    <w:rsid w:val="001E3AAF"/>
    <w:rsid w:val="001E3FAE"/>
    <w:rsid w:val="001E46DA"/>
    <w:rsid w:val="001E4A40"/>
    <w:rsid w:val="001E4FD0"/>
    <w:rsid w:val="001E6C56"/>
    <w:rsid w:val="001E6DC3"/>
    <w:rsid w:val="001E6EBA"/>
    <w:rsid w:val="001E6ECC"/>
    <w:rsid w:val="001E7556"/>
    <w:rsid w:val="001E76BF"/>
    <w:rsid w:val="001E7D92"/>
    <w:rsid w:val="001E7F65"/>
    <w:rsid w:val="001F0F87"/>
    <w:rsid w:val="001F15BE"/>
    <w:rsid w:val="001F1B0F"/>
    <w:rsid w:val="001F276C"/>
    <w:rsid w:val="001F2A78"/>
    <w:rsid w:val="001F2BD2"/>
    <w:rsid w:val="001F30A7"/>
    <w:rsid w:val="001F3775"/>
    <w:rsid w:val="001F3990"/>
    <w:rsid w:val="001F3EE9"/>
    <w:rsid w:val="001F4EA7"/>
    <w:rsid w:val="001F593E"/>
    <w:rsid w:val="001F5BDA"/>
    <w:rsid w:val="001F6189"/>
    <w:rsid w:val="001F7836"/>
    <w:rsid w:val="002001AE"/>
    <w:rsid w:val="00200933"/>
    <w:rsid w:val="0020142D"/>
    <w:rsid w:val="0020251A"/>
    <w:rsid w:val="0020261E"/>
    <w:rsid w:val="00202C48"/>
    <w:rsid w:val="0020365E"/>
    <w:rsid w:val="0020454D"/>
    <w:rsid w:val="00205A6A"/>
    <w:rsid w:val="00205B89"/>
    <w:rsid w:val="00205CDA"/>
    <w:rsid w:val="002061A9"/>
    <w:rsid w:val="00206ACA"/>
    <w:rsid w:val="00207130"/>
    <w:rsid w:val="002071A3"/>
    <w:rsid w:val="002073C9"/>
    <w:rsid w:val="00207570"/>
    <w:rsid w:val="0021006B"/>
    <w:rsid w:val="002102FA"/>
    <w:rsid w:val="002105E1"/>
    <w:rsid w:val="00210852"/>
    <w:rsid w:val="00210E0A"/>
    <w:rsid w:val="00211D13"/>
    <w:rsid w:val="002126EA"/>
    <w:rsid w:val="00212FA3"/>
    <w:rsid w:val="002134D3"/>
    <w:rsid w:val="0021369E"/>
    <w:rsid w:val="00213818"/>
    <w:rsid w:val="00213879"/>
    <w:rsid w:val="002144F6"/>
    <w:rsid w:val="00214E05"/>
    <w:rsid w:val="002159F9"/>
    <w:rsid w:val="00215B66"/>
    <w:rsid w:val="00216044"/>
    <w:rsid w:val="00216A07"/>
    <w:rsid w:val="00216B85"/>
    <w:rsid w:val="00216D1F"/>
    <w:rsid w:val="00217A32"/>
    <w:rsid w:val="002202E4"/>
    <w:rsid w:val="00220A2D"/>
    <w:rsid w:val="00221581"/>
    <w:rsid w:val="0022176C"/>
    <w:rsid w:val="002217FC"/>
    <w:rsid w:val="0022227C"/>
    <w:rsid w:val="00222CE3"/>
    <w:rsid w:val="0022311A"/>
    <w:rsid w:val="002241D4"/>
    <w:rsid w:val="0022445C"/>
    <w:rsid w:val="0022467E"/>
    <w:rsid w:val="0022496E"/>
    <w:rsid w:val="002256B8"/>
    <w:rsid w:val="00225D5E"/>
    <w:rsid w:val="00226CD7"/>
    <w:rsid w:val="00227461"/>
    <w:rsid w:val="00227C97"/>
    <w:rsid w:val="00230491"/>
    <w:rsid w:val="00230959"/>
    <w:rsid w:val="00230CDE"/>
    <w:rsid w:val="00230D9D"/>
    <w:rsid w:val="00230F0E"/>
    <w:rsid w:val="0023313C"/>
    <w:rsid w:val="00233C95"/>
    <w:rsid w:val="0023488B"/>
    <w:rsid w:val="00235A97"/>
    <w:rsid w:val="00235BAA"/>
    <w:rsid w:val="00235EC9"/>
    <w:rsid w:val="002363BD"/>
    <w:rsid w:val="00236961"/>
    <w:rsid w:val="002370B0"/>
    <w:rsid w:val="0023713D"/>
    <w:rsid w:val="0023751A"/>
    <w:rsid w:val="0023752B"/>
    <w:rsid w:val="00237F1F"/>
    <w:rsid w:val="002401A0"/>
    <w:rsid w:val="002406FD"/>
    <w:rsid w:val="00240E0D"/>
    <w:rsid w:val="00241187"/>
    <w:rsid w:val="0024180B"/>
    <w:rsid w:val="0024249A"/>
    <w:rsid w:val="00242501"/>
    <w:rsid w:val="00243491"/>
    <w:rsid w:val="00244483"/>
    <w:rsid w:val="0024496D"/>
    <w:rsid w:val="0024680F"/>
    <w:rsid w:val="00246A22"/>
    <w:rsid w:val="002475FD"/>
    <w:rsid w:val="00247752"/>
    <w:rsid w:val="002478B7"/>
    <w:rsid w:val="00247E73"/>
    <w:rsid w:val="00250345"/>
    <w:rsid w:val="00250FA9"/>
    <w:rsid w:val="00251281"/>
    <w:rsid w:val="00252E86"/>
    <w:rsid w:val="00252EA5"/>
    <w:rsid w:val="00252F2D"/>
    <w:rsid w:val="002535F2"/>
    <w:rsid w:val="00253710"/>
    <w:rsid w:val="00253925"/>
    <w:rsid w:val="00253ACB"/>
    <w:rsid w:val="00253C01"/>
    <w:rsid w:val="00254601"/>
    <w:rsid w:val="002546B8"/>
    <w:rsid w:val="00254761"/>
    <w:rsid w:val="00255A9D"/>
    <w:rsid w:val="0025606C"/>
    <w:rsid w:val="00256117"/>
    <w:rsid w:val="00256CE3"/>
    <w:rsid w:val="002578CC"/>
    <w:rsid w:val="00257A7D"/>
    <w:rsid w:val="002606D7"/>
    <w:rsid w:val="00261608"/>
    <w:rsid w:val="00261CA7"/>
    <w:rsid w:val="00262187"/>
    <w:rsid w:val="002626B1"/>
    <w:rsid w:val="002630A6"/>
    <w:rsid w:val="00263E71"/>
    <w:rsid w:val="002643ED"/>
    <w:rsid w:val="0026499F"/>
    <w:rsid w:val="00264A7C"/>
    <w:rsid w:val="0026564B"/>
    <w:rsid w:val="002657E5"/>
    <w:rsid w:val="00265F16"/>
    <w:rsid w:val="00266033"/>
    <w:rsid w:val="002673C8"/>
    <w:rsid w:val="00267739"/>
    <w:rsid w:val="00267962"/>
    <w:rsid w:val="00267B02"/>
    <w:rsid w:val="00270BC2"/>
    <w:rsid w:val="002711B6"/>
    <w:rsid w:val="00271255"/>
    <w:rsid w:val="002713B9"/>
    <w:rsid w:val="0027162E"/>
    <w:rsid w:val="002723FF"/>
    <w:rsid w:val="002724D8"/>
    <w:rsid w:val="0027315D"/>
    <w:rsid w:val="002731BE"/>
    <w:rsid w:val="00273295"/>
    <w:rsid w:val="00273323"/>
    <w:rsid w:val="00273BEC"/>
    <w:rsid w:val="00273C25"/>
    <w:rsid w:val="00273C9A"/>
    <w:rsid w:val="00274126"/>
    <w:rsid w:val="0027426A"/>
    <w:rsid w:val="00274D33"/>
    <w:rsid w:val="0027514A"/>
    <w:rsid w:val="0027554B"/>
    <w:rsid w:val="002759CE"/>
    <w:rsid w:val="00275A1C"/>
    <w:rsid w:val="00276011"/>
    <w:rsid w:val="0027742F"/>
    <w:rsid w:val="002777A1"/>
    <w:rsid w:val="002801D5"/>
    <w:rsid w:val="0028041E"/>
    <w:rsid w:val="002816AA"/>
    <w:rsid w:val="00281D40"/>
    <w:rsid w:val="00281E70"/>
    <w:rsid w:val="002820C9"/>
    <w:rsid w:val="0028275D"/>
    <w:rsid w:val="002828E7"/>
    <w:rsid w:val="002829F8"/>
    <w:rsid w:val="00282CC9"/>
    <w:rsid w:val="00282DBE"/>
    <w:rsid w:val="0028308B"/>
    <w:rsid w:val="00283ED0"/>
    <w:rsid w:val="002843B5"/>
    <w:rsid w:val="0028515A"/>
    <w:rsid w:val="00285177"/>
    <w:rsid w:val="0028537C"/>
    <w:rsid w:val="0028651C"/>
    <w:rsid w:val="00286A5C"/>
    <w:rsid w:val="00286B16"/>
    <w:rsid w:val="00286B25"/>
    <w:rsid w:val="00287643"/>
    <w:rsid w:val="00290077"/>
    <w:rsid w:val="002906EB"/>
    <w:rsid w:val="00290741"/>
    <w:rsid w:val="002908EF"/>
    <w:rsid w:val="0029124E"/>
    <w:rsid w:val="002916EA"/>
    <w:rsid w:val="00291C57"/>
    <w:rsid w:val="00291E4C"/>
    <w:rsid w:val="00292073"/>
    <w:rsid w:val="00292C53"/>
    <w:rsid w:val="0029351A"/>
    <w:rsid w:val="00294370"/>
    <w:rsid w:val="00294ED6"/>
    <w:rsid w:val="00295261"/>
    <w:rsid w:val="002957B6"/>
    <w:rsid w:val="0029598A"/>
    <w:rsid w:val="00295D73"/>
    <w:rsid w:val="0029681F"/>
    <w:rsid w:val="002968D7"/>
    <w:rsid w:val="00296A6C"/>
    <w:rsid w:val="00297D7E"/>
    <w:rsid w:val="002A0106"/>
    <w:rsid w:val="002A01D7"/>
    <w:rsid w:val="002A0658"/>
    <w:rsid w:val="002A1059"/>
    <w:rsid w:val="002A13BB"/>
    <w:rsid w:val="002A21A3"/>
    <w:rsid w:val="002A2A2D"/>
    <w:rsid w:val="002A320E"/>
    <w:rsid w:val="002A39DD"/>
    <w:rsid w:val="002A3D4B"/>
    <w:rsid w:val="002A4371"/>
    <w:rsid w:val="002A4B71"/>
    <w:rsid w:val="002A4D52"/>
    <w:rsid w:val="002A4DA5"/>
    <w:rsid w:val="002A546F"/>
    <w:rsid w:val="002A56FE"/>
    <w:rsid w:val="002A5976"/>
    <w:rsid w:val="002A6176"/>
    <w:rsid w:val="002A658D"/>
    <w:rsid w:val="002A7EAE"/>
    <w:rsid w:val="002B03B5"/>
    <w:rsid w:val="002B0C9D"/>
    <w:rsid w:val="002B0E9E"/>
    <w:rsid w:val="002B1350"/>
    <w:rsid w:val="002B2444"/>
    <w:rsid w:val="002B2578"/>
    <w:rsid w:val="002B2CDF"/>
    <w:rsid w:val="002B2EE8"/>
    <w:rsid w:val="002B3057"/>
    <w:rsid w:val="002B33B4"/>
    <w:rsid w:val="002B38F8"/>
    <w:rsid w:val="002B539B"/>
    <w:rsid w:val="002B605A"/>
    <w:rsid w:val="002B74C4"/>
    <w:rsid w:val="002B7628"/>
    <w:rsid w:val="002B7C3C"/>
    <w:rsid w:val="002B7D73"/>
    <w:rsid w:val="002B7DCD"/>
    <w:rsid w:val="002C03B5"/>
    <w:rsid w:val="002C1B84"/>
    <w:rsid w:val="002C1E9B"/>
    <w:rsid w:val="002C2BE2"/>
    <w:rsid w:val="002C2C7C"/>
    <w:rsid w:val="002C332D"/>
    <w:rsid w:val="002C333F"/>
    <w:rsid w:val="002C3702"/>
    <w:rsid w:val="002C3FA0"/>
    <w:rsid w:val="002C3FD0"/>
    <w:rsid w:val="002C3FE9"/>
    <w:rsid w:val="002C414D"/>
    <w:rsid w:val="002C4298"/>
    <w:rsid w:val="002C45BA"/>
    <w:rsid w:val="002C4854"/>
    <w:rsid w:val="002C4A5F"/>
    <w:rsid w:val="002C4C2C"/>
    <w:rsid w:val="002C4D91"/>
    <w:rsid w:val="002C5341"/>
    <w:rsid w:val="002C53A9"/>
    <w:rsid w:val="002C5D1F"/>
    <w:rsid w:val="002C60F8"/>
    <w:rsid w:val="002C6132"/>
    <w:rsid w:val="002C69FD"/>
    <w:rsid w:val="002C6BBC"/>
    <w:rsid w:val="002C6FA2"/>
    <w:rsid w:val="002C72E7"/>
    <w:rsid w:val="002C7811"/>
    <w:rsid w:val="002D2295"/>
    <w:rsid w:val="002D2638"/>
    <w:rsid w:val="002D3950"/>
    <w:rsid w:val="002D3A70"/>
    <w:rsid w:val="002D3E48"/>
    <w:rsid w:val="002D4031"/>
    <w:rsid w:val="002D414D"/>
    <w:rsid w:val="002D4D39"/>
    <w:rsid w:val="002D5B56"/>
    <w:rsid w:val="002D5BA3"/>
    <w:rsid w:val="002D63C7"/>
    <w:rsid w:val="002D67FA"/>
    <w:rsid w:val="002D7844"/>
    <w:rsid w:val="002D790D"/>
    <w:rsid w:val="002D7F75"/>
    <w:rsid w:val="002E08E7"/>
    <w:rsid w:val="002E0AA3"/>
    <w:rsid w:val="002E1034"/>
    <w:rsid w:val="002E12F6"/>
    <w:rsid w:val="002E177A"/>
    <w:rsid w:val="002E1789"/>
    <w:rsid w:val="002E1A8C"/>
    <w:rsid w:val="002E1F90"/>
    <w:rsid w:val="002E23C4"/>
    <w:rsid w:val="002E249E"/>
    <w:rsid w:val="002E2D31"/>
    <w:rsid w:val="002E31B6"/>
    <w:rsid w:val="002E3C6E"/>
    <w:rsid w:val="002E42D6"/>
    <w:rsid w:val="002E43E1"/>
    <w:rsid w:val="002E5075"/>
    <w:rsid w:val="002E51A4"/>
    <w:rsid w:val="002E5732"/>
    <w:rsid w:val="002E5CB1"/>
    <w:rsid w:val="002E5F7A"/>
    <w:rsid w:val="002E68B0"/>
    <w:rsid w:val="002E7642"/>
    <w:rsid w:val="002E76B9"/>
    <w:rsid w:val="002E7F8B"/>
    <w:rsid w:val="002F029B"/>
    <w:rsid w:val="002F02F3"/>
    <w:rsid w:val="002F0BA3"/>
    <w:rsid w:val="002F139E"/>
    <w:rsid w:val="002F24CE"/>
    <w:rsid w:val="002F26E7"/>
    <w:rsid w:val="002F2A6A"/>
    <w:rsid w:val="002F2BC8"/>
    <w:rsid w:val="002F304E"/>
    <w:rsid w:val="002F3548"/>
    <w:rsid w:val="002F3721"/>
    <w:rsid w:val="002F3A18"/>
    <w:rsid w:val="002F3B76"/>
    <w:rsid w:val="002F4FF5"/>
    <w:rsid w:val="002F5084"/>
    <w:rsid w:val="002F5685"/>
    <w:rsid w:val="002F5815"/>
    <w:rsid w:val="002F5E1B"/>
    <w:rsid w:val="002F633E"/>
    <w:rsid w:val="002F70B3"/>
    <w:rsid w:val="003000DC"/>
    <w:rsid w:val="00301305"/>
    <w:rsid w:val="00301466"/>
    <w:rsid w:val="00301CC4"/>
    <w:rsid w:val="00301D86"/>
    <w:rsid w:val="003020BA"/>
    <w:rsid w:val="0030375C"/>
    <w:rsid w:val="00303F19"/>
    <w:rsid w:val="0030437B"/>
    <w:rsid w:val="00304907"/>
    <w:rsid w:val="003050A2"/>
    <w:rsid w:val="003059F0"/>
    <w:rsid w:val="00305DDD"/>
    <w:rsid w:val="00305EC7"/>
    <w:rsid w:val="00306A76"/>
    <w:rsid w:val="00307DE5"/>
    <w:rsid w:val="00307E54"/>
    <w:rsid w:val="003100FD"/>
    <w:rsid w:val="00310113"/>
    <w:rsid w:val="003108B2"/>
    <w:rsid w:val="00310B92"/>
    <w:rsid w:val="00310C21"/>
    <w:rsid w:val="0031231B"/>
    <w:rsid w:val="00312506"/>
    <w:rsid w:val="00312557"/>
    <w:rsid w:val="003128D3"/>
    <w:rsid w:val="003133B9"/>
    <w:rsid w:val="003137E1"/>
    <w:rsid w:val="00313C37"/>
    <w:rsid w:val="00313D2E"/>
    <w:rsid w:val="00313DB6"/>
    <w:rsid w:val="00313F99"/>
    <w:rsid w:val="003143B2"/>
    <w:rsid w:val="00314430"/>
    <w:rsid w:val="00314F20"/>
    <w:rsid w:val="00314FAF"/>
    <w:rsid w:val="003150DF"/>
    <w:rsid w:val="0031524E"/>
    <w:rsid w:val="00316116"/>
    <w:rsid w:val="00316A6A"/>
    <w:rsid w:val="003170FE"/>
    <w:rsid w:val="00317228"/>
    <w:rsid w:val="00317D06"/>
    <w:rsid w:val="0032213F"/>
    <w:rsid w:val="0032333D"/>
    <w:rsid w:val="0032358C"/>
    <w:rsid w:val="00323616"/>
    <w:rsid w:val="003241FD"/>
    <w:rsid w:val="0032420E"/>
    <w:rsid w:val="00324699"/>
    <w:rsid w:val="00324E9B"/>
    <w:rsid w:val="00325774"/>
    <w:rsid w:val="00325CC8"/>
    <w:rsid w:val="00325CE5"/>
    <w:rsid w:val="0032653D"/>
    <w:rsid w:val="003267BB"/>
    <w:rsid w:val="00326820"/>
    <w:rsid w:val="003271DC"/>
    <w:rsid w:val="00327C1E"/>
    <w:rsid w:val="003301F9"/>
    <w:rsid w:val="0033022E"/>
    <w:rsid w:val="0033040C"/>
    <w:rsid w:val="003307CC"/>
    <w:rsid w:val="00330886"/>
    <w:rsid w:val="003309C6"/>
    <w:rsid w:val="00330BAC"/>
    <w:rsid w:val="00330C97"/>
    <w:rsid w:val="003317A5"/>
    <w:rsid w:val="00332780"/>
    <w:rsid w:val="003329FC"/>
    <w:rsid w:val="00332B49"/>
    <w:rsid w:val="003338D4"/>
    <w:rsid w:val="00333A42"/>
    <w:rsid w:val="00334288"/>
    <w:rsid w:val="0033440A"/>
    <w:rsid w:val="0033477A"/>
    <w:rsid w:val="00334BC7"/>
    <w:rsid w:val="00334D3A"/>
    <w:rsid w:val="00334EB2"/>
    <w:rsid w:val="0033589D"/>
    <w:rsid w:val="00336244"/>
    <w:rsid w:val="00336489"/>
    <w:rsid w:val="00336E6C"/>
    <w:rsid w:val="00337176"/>
    <w:rsid w:val="0033779E"/>
    <w:rsid w:val="00337D26"/>
    <w:rsid w:val="00340255"/>
    <w:rsid w:val="00340B3E"/>
    <w:rsid w:val="00341A1F"/>
    <w:rsid w:val="00342436"/>
    <w:rsid w:val="0034275F"/>
    <w:rsid w:val="00342CFD"/>
    <w:rsid w:val="00343412"/>
    <w:rsid w:val="00343A50"/>
    <w:rsid w:val="00346B22"/>
    <w:rsid w:val="00347063"/>
    <w:rsid w:val="003472A6"/>
    <w:rsid w:val="003472F4"/>
    <w:rsid w:val="003478A9"/>
    <w:rsid w:val="00350275"/>
    <w:rsid w:val="003504DD"/>
    <w:rsid w:val="00350651"/>
    <w:rsid w:val="00350DDA"/>
    <w:rsid w:val="00351216"/>
    <w:rsid w:val="003519FD"/>
    <w:rsid w:val="00351AC6"/>
    <w:rsid w:val="00353782"/>
    <w:rsid w:val="00353C54"/>
    <w:rsid w:val="00354021"/>
    <w:rsid w:val="00354263"/>
    <w:rsid w:val="003546BC"/>
    <w:rsid w:val="00355288"/>
    <w:rsid w:val="00355669"/>
    <w:rsid w:val="0035640B"/>
    <w:rsid w:val="003564CA"/>
    <w:rsid w:val="0035683F"/>
    <w:rsid w:val="0035688D"/>
    <w:rsid w:val="00357133"/>
    <w:rsid w:val="00357B11"/>
    <w:rsid w:val="00357F47"/>
    <w:rsid w:val="003605B1"/>
    <w:rsid w:val="003625F2"/>
    <w:rsid w:val="00363A91"/>
    <w:rsid w:val="00363AA3"/>
    <w:rsid w:val="00363D53"/>
    <w:rsid w:val="00363EE3"/>
    <w:rsid w:val="003650F0"/>
    <w:rsid w:val="003656F9"/>
    <w:rsid w:val="00365957"/>
    <w:rsid w:val="00365C32"/>
    <w:rsid w:val="003665E1"/>
    <w:rsid w:val="00366B97"/>
    <w:rsid w:val="003676B2"/>
    <w:rsid w:val="00367E1D"/>
    <w:rsid w:val="00370AC5"/>
    <w:rsid w:val="00370B13"/>
    <w:rsid w:val="00372340"/>
    <w:rsid w:val="00372F0F"/>
    <w:rsid w:val="00373575"/>
    <w:rsid w:val="00373793"/>
    <w:rsid w:val="00373A86"/>
    <w:rsid w:val="00373C73"/>
    <w:rsid w:val="003740CC"/>
    <w:rsid w:val="003743EB"/>
    <w:rsid w:val="0037482C"/>
    <w:rsid w:val="003748EA"/>
    <w:rsid w:val="00374912"/>
    <w:rsid w:val="00374E59"/>
    <w:rsid w:val="0037557B"/>
    <w:rsid w:val="00375A1C"/>
    <w:rsid w:val="0037684C"/>
    <w:rsid w:val="00376ECF"/>
    <w:rsid w:val="00376F90"/>
    <w:rsid w:val="0037763C"/>
    <w:rsid w:val="00377684"/>
    <w:rsid w:val="0037789D"/>
    <w:rsid w:val="00377CAE"/>
    <w:rsid w:val="003804F1"/>
    <w:rsid w:val="00380674"/>
    <w:rsid w:val="00380935"/>
    <w:rsid w:val="00381832"/>
    <w:rsid w:val="00381DE7"/>
    <w:rsid w:val="00382471"/>
    <w:rsid w:val="00382708"/>
    <w:rsid w:val="0038270F"/>
    <w:rsid w:val="00382FD5"/>
    <w:rsid w:val="003833EE"/>
    <w:rsid w:val="00383411"/>
    <w:rsid w:val="0038341A"/>
    <w:rsid w:val="003836A2"/>
    <w:rsid w:val="00383BEA"/>
    <w:rsid w:val="003845D6"/>
    <w:rsid w:val="00384BB8"/>
    <w:rsid w:val="003853C3"/>
    <w:rsid w:val="0038569C"/>
    <w:rsid w:val="00385E69"/>
    <w:rsid w:val="00386251"/>
    <w:rsid w:val="003864C4"/>
    <w:rsid w:val="00386CA2"/>
    <w:rsid w:val="00386ED1"/>
    <w:rsid w:val="00387590"/>
    <w:rsid w:val="003918EB"/>
    <w:rsid w:val="00391906"/>
    <w:rsid w:val="00391BB8"/>
    <w:rsid w:val="00392396"/>
    <w:rsid w:val="00392A9D"/>
    <w:rsid w:val="00392FCF"/>
    <w:rsid w:val="0039360A"/>
    <w:rsid w:val="0039399B"/>
    <w:rsid w:val="00393A98"/>
    <w:rsid w:val="00393AFA"/>
    <w:rsid w:val="00394F56"/>
    <w:rsid w:val="00395914"/>
    <w:rsid w:val="00395BD5"/>
    <w:rsid w:val="00395F8E"/>
    <w:rsid w:val="00396794"/>
    <w:rsid w:val="00396B61"/>
    <w:rsid w:val="0039767D"/>
    <w:rsid w:val="00397F32"/>
    <w:rsid w:val="003A011A"/>
    <w:rsid w:val="003A08FD"/>
    <w:rsid w:val="003A0E04"/>
    <w:rsid w:val="003A1E4D"/>
    <w:rsid w:val="003A2B84"/>
    <w:rsid w:val="003A3C76"/>
    <w:rsid w:val="003A582E"/>
    <w:rsid w:val="003A584F"/>
    <w:rsid w:val="003A6EA4"/>
    <w:rsid w:val="003A7E85"/>
    <w:rsid w:val="003A7F77"/>
    <w:rsid w:val="003B06BE"/>
    <w:rsid w:val="003B0CD5"/>
    <w:rsid w:val="003B10F5"/>
    <w:rsid w:val="003B18EA"/>
    <w:rsid w:val="003B19A6"/>
    <w:rsid w:val="003B1D6A"/>
    <w:rsid w:val="003B246F"/>
    <w:rsid w:val="003B27DE"/>
    <w:rsid w:val="003B2948"/>
    <w:rsid w:val="003B36D3"/>
    <w:rsid w:val="003B3C8D"/>
    <w:rsid w:val="003B424B"/>
    <w:rsid w:val="003B478D"/>
    <w:rsid w:val="003B4D42"/>
    <w:rsid w:val="003B735F"/>
    <w:rsid w:val="003B7875"/>
    <w:rsid w:val="003B7EF6"/>
    <w:rsid w:val="003C02F5"/>
    <w:rsid w:val="003C05A7"/>
    <w:rsid w:val="003C08E1"/>
    <w:rsid w:val="003C098A"/>
    <w:rsid w:val="003C279D"/>
    <w:rsid w:val="003C2E42"/>
    <w:rsid w:val="003C3F40"/>
    <w:rsid w:val="003C40C7"/>
    <w:rsid w:val="003C4271"/>
    <w:rsid w:val="003C42BA"/>
    <w:rsid w:val="003C4D40"/>
    <w:rsid w:val="003C4EC6"/>
    <w:rsid w:val="003C5B73"/>
    <w:rsid w:val="003C5C39"/>
    <w:rsid w:val="003C5E7C"/>
    <w:rsid w:val="003C67D1"/>
    <w:rsid w:val="003C7161"/>
    <w:rsid w:val="003C766D"/>
    <w:rsid w:val="003C7CE1"/>
    <w:rsid w:val="003C7DCF"/>
    <w:rsid w:val="003C7F27"/>
    <w:rsid w:val="003D008C"/>
    <w:rsid w:val="003D09FA"/>
    <w:rsid w:val="003D0DE6"/>
    <w:rsid w:val="003D133E"/>
    <w:rsid w:val="003D1B94"/>
    <w:rsid w:val="003D26DF"/>
    <w:rsid w:val="003D30BA"/>
    <w:rsid w:val="003D30DA"/>
    <w:rsid w:val="003D4536"/>
    <w:rsid w:val="003D4935"/>
    <w:rsid w:val="003D4ACA"/>
    <w:rsid w:val="003D56CF"/>
    <w:rsid w:val="003D688B"/>
    <w:rsid w:val="003D75E2"/>
    <w:rsid w:val="003D770B"/>
    <w:rsid w:val="003D7C6E"/>
    <w:rsid w:val="003E1587"/>
    <w:rsid w:val="003E1AF6"/>
    <w:rsid w:val="003E21EF"/>
    <w:rsid w:val="003E241D"/>
    <w:rsid w:val="003E25F1"/>
    <w:rsid w:val="003E2924"/>
    <w:rsid w:val="003E31DF"/>
    <w:rsid w:val="003E3489"/>
    <w:rsid w:val="003E3DEC"/>
    <w:rsid w:val="003E3DEF"/>
    <w:rsid w:val="003E427C"/>
    <w:rsid w:val="003E4327"/>
    <w:rsid w:val="003E457C"/>
    <w:rsid w:val="003E4C71"/>
    <w:rsid w:val="003E4F04"/>
    <w:rsid w:val="003E695F"/>
    <w:rsid w:val="003E6DA2"/>
    <w:rsid w:val="003E70D8"/>
    <w:rsid w:val="003E74DA"/>
    <w:rsid w:val="003E7B5C"/>
    <w:rsid w:val="003F0DF3"/>
    <w:rsid w:val="003F1780"/>
    <w:rsid w:val="003F1C63"/>
    <w:rsid w:val="003F1CD8"/>
    <w:rsid w:val="003F213E"/>
    <w:rsid w:val="003F2281"/>
    <w:rsid w:val="003F2836"/>
    <w:rsid w:val="003F2A3F"/>
    <w:rsid w:val="003F2F91"/>
    <w:rsid w:val="003F30F6"/>
    <w:rsid w:val="003F3182"/>
    <w:rsid w:val="003F3F14"/>
    <w:rsid w:val="003F4165"/>
    <w:rsid w:val="003F42A2"/>
    <w:rsid w:val="003F558B"/>
    <w:rsid w:val="003F56FA"/>
    <w:rsid w:val="003F65A2"/>
    <w:rsid w:val="003F69D3"/>
    <w:rsid w:val="003F732C"/>
    <w:rsid w:val="003F75CE"/>
    <w:rsid w:val="003F7BC0"/>
    <w:rsid w:val="00400723"/>
    <w:rsid w:val="004018F1"/>
    <w:rsid w:val="00401E6A"/>
    <w:rsid w:val="00401FD0"/>
    <w:rsid w:val="00402068"/>
    <w:rsid w:val="004026BD"/>
    <w:rsid w:val="00403589"/>
    <w:rsid w:val="00403614"/>
    <w:rsid w:val="00403D65"/>
    <w:rsid w:val="00403DDE"/>
    <w:rsid w:val="00404AEC"/>
    <w:rsid w:val="00404FA3"/>
    <w:rsid w:val="00405D56"/>
    <w:rsid w:val="00406367"/>
    <w:rsid w:val="00406E3F"/>
    <w:rsid w:val="00406F8D"/>
    <w:rsid w:val="0040761B"/>
    <w:rsid w:val="00410280"/>
    <w:rsid w:val="00410AD6"/>
    <w:rsid w:val="00410CEF"/>
    <w:rsid w:val="004111C6"/>
    <w:rsid w:val="00412022"/>
    <w:rsid w:val="0041218D"/>
    <w:rsid w:val="00412A0A"/>
    <w:rsid w:val="00414217"/>
    <w:rsid w:val="004145D9"/>
    <w:rsid w:val="004148F7"/>
    <w:rsid w:val="00414C2F"/>
    <w:rsid w:val="00414D21"/>
    <w:rsid w:val="00414E1B"/>
    <w:rsid w:val="00414F88"/>
    <w:rsid w:val="0041520D"/>
    <w:rsid w:val="00415423"/>
    <w:rsid w:val="00415C53"/>
    <w:rsid w:val="00415FAB"/>
    <w:rsid w:val="00416251"/>
    <w:rsid w:val="0041640F"/>
    <w:rsid w:val="00417DD2"/>
    <w:rsid w:val="0042015A"/>
    <w:rsid w:val="004202D3"/>
    <w:rsid w:val="00420802"/>
    <w:rsid w:val="00420C05"/>
    <w:rsid w:val="00421D10"/>
    <w:rsid w:val="0042319A"/>
    <w:rsid w:val="00424994"/>
    <w:rsid w:val="00425A68"/>
    <w:rsid w:val="00426341"/>
    <w:rsid w:val="0042687F"/>
    <w:rsid w:val="00426B5B"/>
    <w:rsid w:val="00426B7B"/>
    <w:rsid w:val="00426EAD"/>
    <w:rsid w:val="004271B8"/>
    <w:rsid w:val="0043035E"/>
    <w:rsid w:val="00431063"/>
    <w:rsid w:val="004312BD"/>
    <w:rsid w:val="004315D2"/>
    <w:rsid w:val="00431C16"/>
    <w:rsid w:val="004329DB"/>
    <w:rsid w:val="00433ABC"/>
    <w:rsid w:val="00433BB1"/>
    <w:rsid w:val="00433F05"/>
    <w:rsid w:val="0043460B"/>
    <w:rsid w:val="00435AEA"/>
    <w:rsid w:val="00435F20"/>
    <w:rsid w:val="00436438"/>
    <w:rsid w:val="0043664B"/>
    <w:rsid w:val="004366BA"/>
    <w:rsid w:val="00436C96"/>
    <w:rsid w:val="00436EB9"/>
    <w:rsid w:val="0043791C"/>
    <w:rsid w:val="00437A26"/>
    <w:rsid w:val="00437BE6"/>
    <w:rsid w:val="00437CE3"/>
    <w:rsid w:val="004412B2"/>
    <w:rsid w:val="00441C51"/>
    <w:rsid w:val="0044201E"/>
    <w:rsid w:val="00442272"/>
    <w:rsid w:val="00442943"/>
    <w:rsid w:val="00442C2F"/>
    <w:rsid w:val="00442F72"/>
    <w:rsid w:val="00443DDB"/>
    <w:rsid w:val="00444A5C"/>
    <w:rsid w:val="00444B8D"/>
    <w:rsid w:val="00446BEE"/>
    <w:rsid w:val="004471FE"/>
    <w:rsid w:val="00447484"/>
    <w:rsid w:val="004477CF"/>
    <w:rsid w:val="00447941"/>
    <w:rsid w:val="00447CA4"/>
    <w:rsid w:val="004508EB"/>
    <w:rsid w:val="00450ADB"/>
    <w:rsid w:val="00451107"/>
    <w:rsid w:val="00452A88"/>
    <w:rsid w:val="00452DC3"/>
    <w:rsid w:val="0045375E"/>
    <w:rsid w:val="00453CFA"/>
    <w:rsid w:val="00453D31"/>
    <w:rsid w:val="0045407F"/>
    <w:rsid w:val="00454F7D"/>
    <w:rsid w:val="00455225"/>
    <w:rsid w:val="004560A9"/>
    <w:rsid w:val="004565B5"/>
    <w:rsid w:val="00456CE8"/>
    <w:rsid w:val="00457368"/>
    <w:rsid w:val="00460BF7"/>
    <w:rsid w:val="00460C89"/>
    <w:rsid w:val="00460E08"/>
    <w:rsid w:val="00461582"/>
    <w:rsid w:val="0046166E"/>
    <w:rsid w:val="00462D8E"/>
    <w:rsid w:val="0046310E"/>
    <w:rsid w:val="00463428"/>
    <w:rsid w:val="00463B81"/>
    <w:rsid w:val="00464C17"/>
    <w:rsid w:val="00465DA0"/>
    <w:rsid w:val="004666B5"/>
    <w:rsid w:val="00466C1C"/>
    <w:rsid w:val="00466FEE"/>
    <w:rsid w:val="004671A9"/>
    <w:rsid w:val="00467229"/>
    <w:rsid w:val="00467BD6"/>
    <w:rsid w:val="00467D03"/>
    <w:rsid w:val="00470C07"/>
    <w:rsid w:val="00470E24"/>
    <w:rsid w:val="004715ED"/>
    <w:rsid w:val="00471703"/>
    <w:rsid w:val="004717C5"/>
    <w:rsid w:val="00471B9F"/>
    <w:rsid w:val="00471BF1"/>
    <w:rsid w:val="00471D35"/>
    <w:rsid w:val="00472FA3"/>
    <w:rsid w:val="00473817"/>
    <w:rsid w:val="004742BA"/>
    <w:rsid w:val="00474546"/>
    <w:rsid w:val="00475434"/>
    <w:rsid w:val="004767B7"/>
    <w:rsid w:val="004774D8"/>
    <w:rsid w:val="00477571"/>
    <w:rsid w:val="00477648"/>
    <w:rsid w:val="00480013"/>
    <w:rsid w:val="00480418"/>
    <w:rsid w:val="004808C1"/>
    <w:rsid w:val="00480E95"/>
    <w:rsid w:val="00480ECD"/>
    <w:rsid w:val="00481E4C"/>
    <w:rsid w:val="004823B0"/>
    <w:rsid w:val="00482671"/>
    <w:rsid w:val="004838A4"/>
    <w:rsid w:val="00483945"/>
    <w:rsid w:val="00483958"/>
    <w:rsid w:val="004839DD"/>
    <w:rsid w:val="00483F26"/>
    <w:rsid w:val="0048425D"/>
    <w:rsid w:val="004844AA"/>
    <w:rsid w:val="004855BA"/>
    <w:rsid w:val="0048572E"/>
    <w:rsid w:val="00485D9D"/>
    <w:rsid w:val="00485ED4"/>
    <w:rsid w:val="00486B79"/>
    <w:rsid w:val="00486C4B"/>
    <w:rsid w:val="00486E9C"/>
    <w:rsid w:val="00487187"/>
    <w:rsid w:val="00487376"/>
    <w:rsid w:val="00487459"/>
    <w:rsid w:val="00490332"/>
    <w:rsid w:val="00490D07"/>
    <w:rsid w:val="00490DC2"/>
    <w:rsid w:val="00491CCE"/>
    <w:rsid w:val="00491E30"/>
    <w:rsid w:val="00491E8F"/>
    <w:rsid w:val="00491ED8"/>
    <w:rsid w:val="004920A4"/>
    <w:rsid w:val="00492CE4"/>
    <w:rsid w:val="004932F0"/>
    <w:rsid w:val="00493711"/>
    <w:rsid w:val="00494B59"/>
    <w:rsid w:val="00494BB9"/>
    <w:rsid w:val="004952CF"/>
    <w:rsid w:val="004957FB"/>
    <w:rsid w:val="00495827"/>
    <w:rsid w:val="0049628F"/>
    <w:rsid w:val="00497BF7"/>
    <w:rsid w:val="004A09A7"/>
    <w:rsid w:val="004A0D23"/>
    <w:rsid w:val="004A18CC"/>
    <w:rsid w:val="004A1A47"/>
    <w:rsid w:val="004A203D"/>
    <w:rsid w:val="004A21D5"/>
    <w:rsid w:val="004A232A"/>
    <w:rsid w:val="004A24E0"/>
    <w:rsid w:val="004A2E3A"/>
    <w:rsid w:val="004A32F8"/>
    <w:rsid w:val="004A3BB5"/>
    <w:rsid w:val="004A3C3D"/>
    <w:rsid w:val="004A4316"/>
    <w:rsid w:val="004A434F"/>
    <w:rsid w:val="004A4552"/>
    <w:rsid w:val="004A4557"/>
    <w:rsid w:val="004A4867"/>
    <w:rsid w:val="004A4EA0"/>
    <w:rsid w:val="004A5191"/>
    <w:rsid w:val="004A55E8"/>
    <w:rsid w:val="004A61B7"/>
    <w:rsid w:val="004A63EC"/>
    <w:rsid w:val="004A6C2D"/>
    <w:rsid w:val="004A7562"/>
    <w:rsid w:val="004B0545"/>
    <w:rsid w:val="004B09D8"/>
    <w:rsid w:val="004B1A57"/>
    <w:rsid w:val="004B1CB2"/>
    <w:rsid w:val="004B245E"/>
    <w:rsid w:val="004B2B1F"/>
    <w:rsid w:val="004B2DBC"/>
    <w:rsid w:val="004B2F2C"/>
    <w:rsid w:val="004B34CB"/>
    <w:rsid w:val="004B37A9"/>
    <w:rsid w:val="004B3BCE"/>
    <w:rsid w:val="004B3CB0"/>
    <w:rsid w:val="004B3F9A"/>
    <w:rsid w:val="004B45A0"/>
    <w:rsid w:val="004B4A2B"/>
    <w:rsid w:val="004B5095"/>
    <w:rsid w:val="004B5191"/>
    <w:rsid w:val="004B5C20"/>
    <w:rsid w:val="004B6634"/>
    <w:rsid w:val="004B6C7D"/>
    <w:rsid w:val="004B7273"/>
    <w:rsid w:val="004B7672"/>
    <w:rsid w:val="004C0487"/>
    <w:rsid w:val="004C0D50"/>
    <w:rsid w:val="004C0EAC"/>
    <w:rsid w:val="004C1248"/>
    <w:rsid w:val="004C1F1A"/>
    <w:rsid w:val="004C2343"/>
    <w:rsid w:val="004C2435"/>
    <w:rsid w:val="004C27AA"/>
    <w:rsid w:val="004C2930"/>
    <w:rsid w:val="004C2BF1"/>
    <w:rsid w:val="004C3A39"/>
    <w:rsid w:val="004C3CF7"/>
    <w:rsid w:val="004C3FD0"/>
    <w:rsid w:val="004C4296"/>
    <w:rsid w:val="004C4731"/>
    <w:rsid w:val="004C4915"/>
    <w:rsid w:val="004C5356"/>
    <w:rsid w:val="004C61FD"/>
    <w:rsid w:val="004C6438"/>
    <w:rsid w:val="004C706A"/>
    <w:rsid w:val="004C7489"/>
    <w:rsid w:val="004C7550"/>
    <w:rsid w:val="004C77F1"/>
    <w:rsid w:val="004C7D11"/>
    <w:rsid w:val="004D0518"/>
    <w:rsid w:val="004D06E2"/>
    <w:rsid w:val="004D11C1"/>
    <w:rsid w:val="004D1A65"/>
    <w:rsid w:val="004D1BF6"/>
    <w:rsid w:val="004D1C93"/>
    <w:rsid w:val="004D1D05"/>
    <w:rsid w:val="004D1ECD"/>
    <w:rsid w:val="004D2381"/>
    <w:rsid w:val="004D286E"/>
    <w:rsid w:val="004D296B"/>
    <w:rsid w:val="004D3509"/>
    <w:rsid w:val="004D3ECE"/>
    <w:rsid w:val="004D4178"/>
    <w:rsid w:val="004D4992"/>
    <w:rsid w:val="004D4AA8"/>
    <w:rsid w:val="004D5B15"/>
    <w:rsid w:val="004D5EDF"/>
    <w:rsid w:val="004D628D"/>
    <w:rsid w:val="004D6408"/>
    <w:rsid w:val="004D6CEF"/>
    <w:rsid w:val="004D6EB5"/>
    <w:rsid w:val="004D7377"/>
    <w:rsid w:val="004D767E"/>
    <w:rsid w:val="004D76CC"/>
    <w:rsid w:val="004E05FB"/>
    <w:rsid w:val="004E0F17"/>
    <w:rsid w:val="004E1805"/>
    <w:rsid w:val="004E4BF3"/>
    <w:rsid w:val="004E4C81"/>
    <w:rsid w:val="004E4EFE"/>
    <w:rsid w:val="004E5198"/>
    <w:rsid w:val="004E59BD"/>
    <w:rsid w:val="004E59E5"/>
    <w:rsid w:val="004E64E5"/>
    <w:rsid w:val="004E681A"/>
    <w:rsid w:val="004E757D"/>
    <w:rsid w:val="004E75F3"/>
    <w:rsid w:val="004E7A08"/>
    <w:rsid w:val="004F028D"/>
    <w:rsid w:val="004F1B19"/>
    <w:rsid w:val="004F1EF8"/>
    <w:rsid w:val="004F26CC"/>
    <w:rsid w:val="004F2741"/>
    <w:rsid w:val="004F3CE3"/>
    <w:rsid w:val="004F4108"/>
    <w:rsid w:val="004F42DC"/>
    <w:rsid w:val="004F505A"/>
    <w:rsid w:val="004F608E"/>
    <w:rsid w:val="004F64A9"/>
    <w:rsid w:val="004F707B"/>
    <w:rsid w:val="00501BF0"/>
    <w:rsid w:val="00501D4F"/>
    <w:rsid w:val="00501D97"/>
    <w:rsid w:val="00501EB1"/>
    <w:rsid w:val="0050210E"/>
    <w:rsid w:val="00502ACA"/>
    <w:rsid w:val="0050323A"/>
    <w:rsid w:val="00503E90"/>
    <w:rsid w:val="00505638"/>
    <w:rsid w:val="00505BC0"/>
    <w:rsid w:val="00505DB5"/>
    <w:rsid w:val="0050626C"/>
    <w:rsid w:val="00507475"/>
    <w:rsid w:val="00507C40"/>
    <w:rsid w:val="0051031C"/>
    <w:rsid w:val="0051040C"/>
    <w:rsid w:val="00510535"/>
    <w:rsid w:val="00510BC8"/>
    <w:rsid w:val="0051105E"/>
    <w:rsid w:val="0051128E"/>
    <w:rsid w:val="0051201F"/>
    <w:rsid w:val="0051336E"/>
    <w:rsid w:val="00513C55"/>
    <w:rsid w:val="00513FC9"/>
    <w:rsid w:val="005148A1"/>
    <w:rsid w:val="00514B65"/>
    <w:rsid w:val="0051529C"/>
    <w:rsid w:val="00515914"/>
    <w:rsid w:val="00516B36"/>
    <w:rsid w:val="00516EE4"/>
    <w:rsid w:val="00517B80"/>
    <w:rsid w:val="00517CEB"/>
    <w:rsid w:val="00520541"/>
    <w:rsid w:val="00520CBE"/>
    <w:rsid w:val="00521179"/>
    <w:rsid w:val="005226C1"/>
    <w:rsid w:val="00522C32"/>
    <w:rsid w:val="00523D5E"/>
    <w:rsid w:val="00523FA1"/>
    <w:rsid w:val="00524D31"/>
    <w:rsid w:val="005252EC"/>
    <w:rsid w:val="00525E01"/>
    <w:rsid w:val="00525E13"/>
    <w:rsid w:val="00526809"/>
    <w:rsid w:val="00526B1F"/>
    <w:rsid w:val="00526B47"/>
    <w:rsid w:val="00526E5C"/>
    <w:rsid w:val="00527621"/>
    <w:rsid w:val="00527E53"/>
    <w:rsid w:val="00530259"/>
    <w:rsid w:val="00530674"/>
    <w:rsid w:val="00530A07"/>
    <w:rsid w:val="005310AC"/>
    <w:rsid w:val="0053167F"/>
    <w:rsid w:val="00531AEE"/>
    <w:rsid w:val="005322C8"/>
    <w:rsid w:val="005324FA"/>
    <w:rsid w:val="00532B9D"/>
    <w:rsid w:val="00532D0D"/>
    <w:rsid w:val="00533227"/>
    <w:rsid w:val="005335E1"/>
    <w:rsid w:val="00533D3F"/>
    <w:rsid w:val="00533E85"/>
    <w:rsid w:val="00533F92"/>
    <w:rsid w:val="005347BF"/>
    <w:rsid w:val="00535A88"/>
    <w:rsid w:val="00535A94"/>
    <w:rsid w:val="00535D23"/>
    <w:rsid w:val="005368A1"/>
    <w:rsid w:val="00536A36"/>
    <w:rsid w:val="005370E9"/>
    <w:rsid w:val="00537642"/>
    <w:rsid w:val="00540AA8"/>
    <w:rsid w:val="00540BF0"/>
    <w:rsid w:val="00540FA4"/>
    <w:rsid w:val="0054174F"/>
    <w:rsid w:val="00542843"/>
    <w:rsid w:val="00543237"/>
    <w:rsid w:val="00543383"/>
    <w:rsid w:val="00543992"/>
    <w:rsid w:val="0054422D"/>
    <w:rsid w:val="00544421"/>
    <w:rsid w:val="00544A8D"/>
    <w:rsid w:val="00545091"/>
    <w:rsid w:val="0054593B"/>
    <w:rsid w:val="00545A53"/>
    <w:rsid w:val="00545EC1"/>
    <w:rsid w:val="00546098"/>
    <w:rsid w:val="0054628C"/>
    <w:rsid w:val="0054639A"/>
    <w:rsid w:val="00546E00"/>
    <w:rsid w:val="00546F7C"/>
    <w:rsid w:val="00547018"/>
    <w:rsid w:val="0054764D"/>
    <w:rsid w:val="00547D4F"/>
    <w:rsid w:val="005501E2"/>
    <w:rsid w:val="00550429"/>
    <w:rsid w:val="00551277"/>
    <w:rsid w:val="005515E8"/>
    <w:rsid w:val="00551B9A"/>
    <w:rsid w:val="00551D39"/>
    <w:rsid w:val="00552AC9"/>
    <w:rsid w:val="00552B35"/>
    <w:rsid w:val="00552F38"/>
    <w:rsid w:val="005531F5"/>
    <w:rsid w:val="0055352E"/>
    <w:rsid w:val="00553EC4"/>
    <w:rsid w:val="0055410A"/>
    <w:rsid w:val="0055445E"/>
    <w:rsid w:val="00555C28"/>
    <w:rsid w:val="00556713"/>
    <w:rsid w:val="00556CE9"/>
    <w:rsid w:val="00556DC9"/>
    <w:rsid w:val="005571A7"/>
    <w:rsid w:val="005571D4"/>
    <w:rsid w:val="00557A25"/>
    <w:rsid w:val="00557E01"/>
    <w:rsid w:val="0056020E"/>
    <w:rsid w:val="00561002"/>
    <w:rsid w:val="00561057"/>
    <w:rsid w:val="005610AF"/>
    <w:rsid w:val="005612AD"/>
    <w:rsid w:val="0056162E"/>
    <w:rsid w:val="005618D6"/>
    <w:rsid w:val="00561A31"/>
    <w:rsid w:val="005621A0"/>
    <w:rsid w:val="005626BD"/>
    <w:rsid w:val="00562E48"/>
    <w:rsid w:val="00563307"/>
    <w:rsid w:val="00563ED7"/>
    <w:rsid w:val="00564A88"/>
    <w:rsid w:val="00564F1B"/>
    <w:rsid w:val="0056534A"/>
    <w:rsid w:val="00565445"/>
    <w:rsid w:val="00565E74"/>
    <w:rsid w:val="005671CF"/>
    <w:rsid w:val="00567222"/>
    <w:rsid w:val="005676C1"/>
    <w:rsid w:val="00567A8F"/>
    <w:rsid w:val="00570045"/>
    <w:rsid w:val="005704F0"/>
    <w:rsid w:val="00571176"/>
    <w:rsid w:val="00571535"/>
    <w:rsid w:val="0057192B"/>
    <w:rsid w:val="00571CA0"/>
    <w:rsid w:val="00572190"/>
    <w:rsid w:val="0057290A"/>
    <w:rsid w:val="00573699"/>
    <w:rsid w:val="005738D7"/>
    <w:rsid w:val="005739F6"/>
    <w:rsid w:val="00573ED3"/>
    <w:rsid w:val="005741F5"/>
    <w:rsid w:val="00575D0B"/>
    <w:rsid w:val="00575DD3"/>
    <w:rsid w:val="00575EA9"/>
    <w:rsid w:val="00575F3A"/>
    <w:rsid w:val="00576BCF"/>
    <w:rsid w:val="00577328"/>
    <w:rsid w:val="005776EA"/>
    <w:rsid w:val="00577EF4"/>
    <w:rsid w:val="00580518"/>
    <w:rsid w:val="0058075C"/>
    <w:rsid w:val="00580AAC"/>
    <w:rsid w:val="00580BAE"/>
    <w:rsid w:val="0058155A"/>
    <w:rsid w:val="00581B65"/>
    <w:rsid w:val="00582590"/>
    <w:rsid w:val="0058269A"/>
    <w:rsid w:val="005831E1"/>
    <w:rsid w:val="00583BC7"/>
    <w:rsid w:val="00584757"/>
    <w:rsid w:val="00584A8A"/>
    <w:rsid w:val="00584E2B"/>
    <w:rsid w:val="00585382"/>
    <w:rsid w:val="00585A2F"/>
    <w:rsid w:val="00586D73"/>
    <w:rsid w:val="0059093D"/>
    <w:rsid w:val="00591155"/>
    <w:rsid w:val="00591B70"/>
    <w:rsid w:val="00591CCF"/>
    <w:rsid w:val="005921B2"/>
    <w:rsid w:val="00592311"/>
    <w:rsid w:val="005925DA"/>
    <w:rsid w:val="00592A56"/>
    <w:rsid w:val="0059507F"/>
    <w:rsid w:val="0059568B"/>
    <w:rsid w:val="00595C16"/>
    <w:rsid w:val="00595FAF"/>
    <w:rsid w:val="0059623E"/>
    <w:rsid w:val="00596566"/>
    <w:rsid w:val="00596722"/>
    <w:rsid w:val="00596A54"/>
    <w:rsid w:val="00596A93"/>
    <w:rsid w:val="00596B4C"/>
    <w:rsid w:val="00596CCE"/>
    <w:rsid w:val="005971E2"/>
    <w:rsid w:val="005972B9"/>
    <w:rsid w:val="00597C9A"/>
    <w:rsid w:val="005A000C"/>
    <w:rsid w:val="005A0162"/>
    <w:rsid w:val="005A01B6"/>
    <w:rsid w:val="005A0690"/>
    <w:rsid w:val="005A0B40"/>
    <w:rsid w:val="005A1B0C"/>
    <w:rsid w:val="005A2D3D"/>
    <w:rsid w:val="005A3324"/>
    <w:rsid w:val="005A3537"/>
    <w:rsid w:val="005A3661"/>
    <w:rsid w:val="005A38AB"/>
    <w:rsid w:val="005A3EA0"/>
    <w:rsid w:val="005A449F"/>
    <w:rsid w:val="005A4A6A"/>
    <w:rsid w:val="005A50BD"/>
    <w:rsid w:val="005A6347"/>
    <w:rsid w:val="005A6B3F"/>
    <w:rsid w:val="005A6D00"/>
    <w:rsid w:val="005B0745"/>
    <w:rsid w:val="005B0896"/>
    <w:rsid w:val="005B08A9"/>
    <w:rsid w:val="005B13D1"/>
    <w:rsid w:val="005B1533"/>
    <w:rsid w:val="005B1632"/>
    <w:rsid w:val="005B1725"/>
    <w:rsid w:val="005B1BE3"/>
    <w:rsid w:val="005B1C4E"/>
    <w:rsid w:val="005B1C7C"/>
    <w:rsid w:val="005B289A"/>
    <w:rsid w:val="005B2C70"/>
    <w:rsid w:val="005B2C98"/>
    <w:rsid w:val="005B40DE"/>
    <w:rsid w:val="005B487E"/>
    <w:rsid w:val="005B48BC"/>
    <w:rsid w:val="005B5793"/>
    <w:rsid w:val="005B5FD4"/>
    <w:rsid w:val="005B6000"/>
    <w:rsid w:val="005B64F1"/>
    <w:rsid w:val="005B65B5"/>
    <w:rsid w:val="005B6C6D"/>
    <w:rsid w:val="005B72B5"/>
    <w:rsid w:val="005B75A7"/>
    <w:rsid w:val="005B7E58"/>
    <w:rsid w:val="005C0551"/>
    <w:rsid w:val="005C08D4"/>
    <w:rsid w:val="005C13E5"/>
    <w:rsid w:val="005C17B1"/>
    <w:rsid w:val="005C2CF7"/>
    <w:rsid w:val="005C302C"/>
    <w:rsid w:val="005C34CC"/>
    <w:rsid w:val="005C38FA"/>
    <w:rsid w:val="005C48F9"/>
    <w:rsid w:val="005C4C65"/>
    <w:rsid w:val="005C4E0B"/>
    <w:rsid w:val="005C5614"/>
    <w:rsid w:val="005C5947"/>
    <w:rsid w:val="005C5AD8"/>
    <w:rsid w:val="005C654C"/>
    <w:rsid w:val="005C678E"/>
    <w:rsid w:val="005C7DAC"/>
    <w:rsid w:val="005D0FD2"/>
    <w:rsid w:val="005D1893"/>
    <w:rsid w:val="005D19C4"/>
    <w:rsid w:val="005D1B7F"/>
    <w:rsid w:val="005D3A28"/>
    <w:rsid w:val="005D3AF1"/>
    <w:rsid w:val="005D44FD"/>
    <w:rsid w:val="005D4FB1"/>
    <w:rsid w:val="005D719A"/>
    <w:rsid w:val="005D7361"/>
    <w:rsid w:val="005D763C"/>
    <w:rsid w:val="005E00EC"/>
    <w:rsid w:val="005E0443"/>
    <w:rsid w:val="005E0641"/>
    <w:rsid w:val="005E0712"/>
    <w:rsid w:val="005E0CDA"/>
    <w:rsid w:val="005E0E18"/>
    <w:rsid w:val="005E1FB2"/>
    <w:rsid w:val="005E20DA"/>
    <w:rsid w:val="005E3317"/>
    <w:rsid w:val="005E33F3"/>
    <w:rsid w:val="005E36A9"/>
    <w:rsid w:val="005E39FE"/>
    <w:rsid w:val="005E3CB8"/>
    <w:rsid w:val="005E3DA6"/>
    <w:rsid w:val="005E3F69"/>
    <w:rsid w:val="005E444F"/>
    <w:rsid w:val="005E4597"/>
    <w:rsid w:val="005E55C7"/>
    <w:rsid w:val="005E587D"/>
    <w:rsid w:val="005E5CEF"/>
    <w:rsid w:val="005E5D91"/>
    <w:rsid w:val="005E6635"/>
    <w:rsid w:val="005E66D0"/>
    <w:rsid w:val="005E6A63"/>
    <w:rsid w:val="005E73E4"/>
    <w:rsid w:val="005E790D"/>
    <w:rsid w:val="005F015E"/>
    <w:rsid w:val="005F0FE7"/>
    <w:rsid w:val="005F100E"/>
    <w:rsid w:val="005F1108"/>
    <w:rsid w:val="005F185E"/>
    <w:rsid w:val="005F194F"/>
    <w:rsid w:val="005F1F68"/>
    <w:rsid w:val="005F2AA9"/>
    <w:rsid w:val="005F30B8"/>
    <w:rsid w:val="005F3A90"/>
    <w:rsid w:val="005F3F7D"/>
    <w:rsid w:val="005F40F5"/>
    <w:rsid w:val="005F443B"/>
    <w:rsid w:val="005F4486"/>
    <w:rsid w:val="005F4CF8"/>
    <w:rsid w:val="005F50AD"/>
    <w:rsid w:val="005F50CB"/>
    <w:rsid w:val="005F5AA1"/>
    <w:rsid w:val="005F604F"/>
    <w:rsid w:val="005F60AE"/>
    <w:rsid w:val="005F6302"/>
    <w:rsid w:val="005F6792"/>
    <w:rsid w:val="005F6D59"/>
    <w:rsid w:val="005F6FA4"/>
    <w:rsid w:val="005F7140"/>
    <w:rsid w:val="005F72A5"/>
    <w:rsid w:val="005F7326"/>
    <w:rsid w:val="00600BD6"/>
    <w:rsid w:val="00601190"/>
    <w:rsid w:val="00601A4B"/>
    <w:rsid w:val="00601CE7"/>
    <w:rsid w:val="006030AE"/>
    <w:rsid w:val="0060374B"/>
    <w:rsid w:val="00604162"/>
    <w:rsid w:val="0060432D"/>
    <w:rsid w:val="00604707"/>
    <w:rsid w:val="006062A4"/>
    <w:rsid w:val="006062F7"/>
    <w:rsid w:val="00606384"/>
    <w:rsid w:val="0060667E"/>
    <w:rsid w:val="00606A66"/>
    <w:rsid w:val="00606C94"/>
    <w:rsid w:val="006078E4"/>
    <w:rsid w:val="00607A9F"/>
    <w:rsid w:val="006101B6"/>
    <w:rsid w:val="00610D83"/>
    <w:rsid w:val="0061101B"/>
    <w:rsid w:val="00611A09"/>
    <w:rsid w:val="00612466"/>
    <w:rsid w:val="006128AD"/>
    <w:rsid w:val="00612CDB"/>
    <w:rsid w:val="00612E6B"/>
    <w:rsid w:val="00612F6F"/>
    <w:rsid w:val="0061343B"/>
    <w:rsid w:val="00613A71"/>
    <w:rsid w:val="006143F2"/>
    <w:rsid w:val="00614577"/>
    <w:rsid w:val="0061537D"/>
    <w:rsid w:val="00615D0C"/>
    <w:rsid w:val="00616A84"/>
    <w:rsid w:val="00616F25"/>
    <w:rsid w:val="00617A65"/>
    <w:rsid w:val="00617B52"/>
    <w:rsid w:val="00617F8F"/>
    <w:rsid w:val="006203CC"/>
    <w:rsid w:val="0062086F"/>
    <w:rsid w:val="00620DB2"/>
    <w:rsid w:val="0062173D"/>
    <w:rsid w:val="00621D4D"/>
    <w:rsid w:val="006224AB"/>
    <w:rsid w:val="00623BCB"/>
    <w:rsid w:val="006242C4"/>
    <w:rsid w:val="0062437B"/>
    <w:rsid w:val="00624506"/>
    <w:rsid w:val="006245E7"/>
    <w:rsid w:val="006248B9"/>
    <w:rsid w:val="006257EC"/>
    <w:rsid w:val="006259A6"/>
    <w:rsid w:val="00625E73"/>
    <w:rsid w:val="00625EC5"/>
    <w:rsid w:val="006260A4"/>
    <w:rsid w:val="00626314"/>
    <w:rsid w:val="00627FC1"/>
    <w:rsid w:val="00630A34"/>
    <w:rsid w:val="00631549"/>
    <w:rsid w:val="006321B9"/>
    <w:rsid w:val="00632B29"/>
    <w:rsid w:val="00633635"/>
    <w:rsid w:val="0063378E"/>
    <w:rsid w:val="00633AF7"/>
    <w:rsid w:val="006340A1"/>
    <w:rsid w:val="00634382"/>
    <w:rsid w:val="00635306"/>
    <w:rsid w:val="006356BF"/>
    <w:rsid w:val="00635DA9"/>
    <w:rsid w:val="00635F35"/>
    <w:rsid w:val="00636365"/>
    <w:rsid w:val="006366C1"/>
    <w:rsid w:val="0063694E"/>
    <w:rsid w:val="00636FEE"/>
    <w:rsid w:val="00637070"/>
    <w:rsid w:val="006377F9"/>
    <w:rsid w:val="00640315"/>
    <w:rsid w:val="0064097F"/>
    <w:rsid w:val="00640D4B"/>
    <w:rsid w:val="0064119F"/>
    <w:rsid w:val="006412F3"/>
    <w:rsid w:val="006415B9"/>
    <w:rsid w:val="00641C6F"/>
    <w:rsid w:val="006429DA"/>
    <w:rsid w:val="00643213"/>
    <w:rsid w:val="00643284"/>
    <w:rsid w:val="0064394C"/>
    <w:rsid w:val="00643FCB"/>
    <w:rsid w:val="00644645"/>
    <w:rsid w:val="00645810"/>
    <w:rsid w:val="00645D9D"/>
    <w:rsid w:val="0064613B"/>
    <w:rsid w:val="00646533"/>
    <w:rsid w:val="00646591"/>
    <w:rsid w:val="00647A01"/>
    <w:rsid w:val="00647A97"/>
    <w:rsid w:val="0065052E"/>
    <w:rsid w:val="00650AA6"/>
    <w:rsid w:val="00651305"/>
    <w:rsid w:val="00651517"/>
    <w:rsid w:val="006517F9"/>
    <w:rsid w:val="00651898"/>
    <w:rsid w:val="006524B5"/>
    <w:rsid w:val="0065277A"/>
    <w:rsid w:val="006527B2"/>
    <w:rsid w:val="00652954"/>
    <w:rsid w:val="00653E4B"/>
    <w:rsid w:val="006540B8"/>
    <w:rsid w:val="00654422"/>
    <w:rsid w:val="006545CD"/>
    <w:rsid w:val="00654FAC"/>
    <w:rsid w:val="006565D5"/>
    <w:rsid w:val="00656A98"/>
    <w:rsid w:val="0065787E"/>
    <w:rsid w:val="00657ED2"/>
    <w:rsid w:val="00660203"/>
    <w:rsid w:val="00660419"/>
    <w:rsid w:val="00660560"/>
    <w:rsid w:val="0066098B"/>
    <w:rsid w:val="00660998"/>
    <w:rsid w:val="00660F57"/>
    <w:rsid w:val="00661455"/>
    <w:rsid w:val="006618A5"/>
    <w:rsid w:val="00661AFD"/>
    <w:rsid w:val="00662878"/>
    <w:rsid w:val="00662910"/>
    <w:rsid w:val="0066323B"/>
    <w:rsid w:val="00663EB3"/>
    <w:rsid w:val="006642FA"/>
    <w:rsid w:val="006653D7"/>
    <w:rsid w:val="00665700"/>
    <w:rsid w:val="006657EA"/>
    <w:rsid w:val="00665EA9"/>
    <w:rsid w:val="006667FC"/>
    <w:rsid w:val="006668E4"/>
    <w:rsid w:val="00666E21"/>
    <w:rsid w:val="00667798"/>
    <w:rsid w:val="00670285"/>
    <w:rsid w:val="00672882"/>
    <w:rsid w:val="00672991"/>
    <w:rsid w:val="00672A23"/>
    <w:rsid w:val="00672B4B"/>
    <w:rsid w:val="00672E41"/>
    <w:rsid w:val="00672FE6"/>
    <w:rsid w:val="0067356B"/>
    <w:rsid w:val="00673D4F"/>
    <w:rsid w:val="00674027"/>
    <w:rsid w:val="0067540B"/>
    <w:rsid w:val="006755DC"/>
    <w:rsid w:val="0067579A"/>
    <w:rsid w:val="006763C9"/>
    <w:rsid w:val="00676B5C"/>
    <w:rsid w:val="00676DA9"/>
    <w:rsid w:val="00676E8E"/>
    <w:rsid w:val="00677313"/>
    <w:rsid w:val="0067746D"/>
    <w:rsid w:val="00677C89"/>
    <w:rsid w:val="00677F9A"/>
    <w:rsid w:val="00680EC7"/>
    <w:rsid w:val="00681429"/>
    <w:rsid w:val="006819B7"/>
    <w:rsid w:val="006819F4"/>
    <w:rsid w:val="0068211C"/>
    <w:rsid w:val="006823E9"/>
    <w:rsid w:val="00683B78"/>
    <w:rsid w:val="00683DFB"/>
    <w:rsid w:val="00684807"/>
    <w:rsid w:val="00684A4E"/>
    <w:rsid w:val="00684FFD"/>
    <w:rsid w:val="006850BE"/>
    <w:rsid w:val="00685353"/>
    <w:rsid w:val="006854CF"/>
    <w:rsid w:val="0068558B"/>
    <w:rsid w:val="00685DFA"/>
    <w:rsid w:val="006863A3"/>
    <w:rsid w:val="00686414"/>
    <w:rsid w:val="00686505"/>
    <w:rsid w:val="006871C9"/>
    <w:rsid w:val="006873DC"/>
    <w:rsid w:val="00687400"/>
    <w:rsid w:val="00687767"/>
    <w:rsid w:val="00687A31"/>
    <w:rsid w:val="00687A97"/>
    <w:rsid w:val="0069119C"/>
    <w:rsid w:val="00691643"/>
    <w:rsid w:val="00691B86"/>
    <w:rsid w:val="00691C11"/>
    <w:rsid w:val="0069238E"/>
    <w:rsid w:val="006926A9"/>
    <w:rsid w:val="00693125"/>
    <w:rsid w:val="00693447"/>
    <w:rsid w:val="006934DC"/>
    <w:rsid w:val="006936C4"/>
    <w:rsid w:val="00693D8C"/>
    <w:rsid w:val="00695061"/>
    <w:rsid w:val="00695B55"/>
    <w:rsid w:val="00695C57"/>
    <w:rsid w:val="0069603F"/>
    <w:rsid w:val="00696CBE"/>
    <w:rsid w:val="0069714F"/>
    <w:rsid w:val="00697F4F"/>
    <w:rsid w:val="006A0259"/>
    <w:rsid w:val="006A0F12"/>
    <w:rsid w:val="006A1A6A"/>
    <w:rsid w:val="006A1AA7"/>
    <w:rsid w:val="006A2845"/>
    <w:rsid w:val="006A418E"/>
    <w:rsid w:val="006A4257"/>
    <w:rsid w:val="006A5378"/>
    <w:rsid w:val="006A58CE"/>
    <w:rsid w:val="006A6036"/>
    <w:rsid w:val="006A66A4"/>
    <w:rsid w:val="006A744D"/>
    <w:rsid w:val="006A7B19"/>
    <w:rsid w:val="006A7CB7"/>
    <w:rsid w:val="006B016F"/>
    <w:rsid w:val="006B0DB0"/>
    <w:rsid w:val="006B0DE0"/>
    <w:rsid w:val="006B20E2"/>
    <w:rsid w:val="006B2699"/>
    <w:rsid w:val="006B2A17"/>
    <w:rsid w:val="006B2A5B"/>
    <w:rsid w:val="006B2C40"/>
    <w:rsid w:val="006B2F40"/>
    <w:rsid w:val="006B31FB"/>
    <w:rsid w:val="006B3957"/>
    <w:rsid w:val="006B3F4E"/>
    <w:rsid w:val="006B4224"/>
    <w:rsid w:val="006B5206"/>
    <w:rsid w:val="006B6113"/>
    <w:rsid w:val="006B643B"/>
    <w:rsid w:val="006B7043"/>
    <w:rsid w:val="006B70C3"/>
    <w:rsid w:val="006B7343"/>
    <w:rsid w:val="006B7447"/>
    <w:rsid w:val="006B74D6"/>
    <w:rsid w:val="006C04D4"/>
    <w:rsid w:val="006C07C2"/>
    <w:rsid w:val="006C083A"/>
    <w:rsid w:val="006C197B"/>
    <w:rsid w:val="006C1C6B"/>
    <w:rsid w:val="006C322F"/>
    <w:rsid w:val="006C3608"/>
    <w:rsid w:val="006C48DB"/>
    <w:rsid w:val="006C4E33"/>
    <w:rsid w:val="006C4F17"/>
    <w:rsid w:val="006C560D"/>
    <w:rsid w:val="006C5EA1"/>
    <w:rsid w:val="006C60C2"/>
    <w:rsid w:val="006C6ABE"/>
    <w:rsid w:val="006C701B"/>
    <w:rsid w:val="006C758B"/>
    <w:rsid w:val="006C785F"/>
    <w:rsid w:val="006C7FC0"/>
    <w:rsid w:val="006C7FE5"/>
    <w:rsid w:val="006D06BE"/>
    <w:rsid w:val="006D0A30"/>
    <w:rsid w:val="006D0AE3"/>
    <w:rsid w:val="006D118A"/>
    <w:rsid w:val="006D1315"/>
    <w:rsid w:val="006D2337"/>
    <w:rsid w:val="006D2BB2"/>
    <w:rsid w:val="006D3765"/>
    <w:rsid w:val="006D3D57"/>
    <w:rsid w:val="006D3EF8"/>
    <w:rsid w:val="006D430D"/>
    <w:rsid w:val="006D4474"/>
    <w:rsid w:val="006D4D8C"/>
    <w:rsid w:val="006D56C2"/>
    <w:rsid w:val="006D5D15"/>
    <w:rsid w:val="006D5E60"/>
    <w:rsid w:val="006D6313"/>
    <w:rsid w:val="006D671C"/>
    <w:rsid w:val="006D6727"/>
    <w:rsid w:val="006D6782"/>
    <w:rsid w:val="006D6B72"/>
    <w:rsid w:val="006D70E4"/>
    <w:rsid w:val="006D721D"/>
    <w:rsid w:val="006E02D5"/>
    <w:rsid w:val="006E0B97"/>
    <w:rsid w:val="006E0DB5"/>
    <w:rsid w:val="006E0ED4"/>
    <w:rsid w:val="006E1D18"/>
    <w:rsid w:val="006E2853"/>
    <w:rsid w:val="006E314B"/>
    <w:rsid w:val="006E3163"/>
    <w:rsid w:val="006E3298"/>
    <w:rsid w:val="006E32C9"/>
    <w:rsid w:val="006E4F0C"/>
    <w:rsid w:val="006E5A3D"/>
    <w:rsid w:val="006E5A86"/>
    <w:rsid w:val="006E5DBE"/>
    <w:rsid w:val="006E60C6"/>
    <w:rsid w:val="006E6CFA"/>
    <w:rsid w:val="006F0B2E"/>
    <w:rsid w:val="006F0D95"/>
    <w:rsid w:val="006F1F27"/>
    <w:rsid w:val="006F209A"/>
    <w:rsid w:val="006F20DF"/>
    <w:rsid w:val="006F21FD"/>
    <w:rsid w:val="006F2341"/>
    <w:rsid w:val="006F241B"/>
    <w:rsid w:val="006F2436"/>
    <w:rsid w:val="006F2C5B"/>
    <w:rsid w:val="006F3304"/>
    <w:rsid w:val="006F34BE"/>
    <w:rsid w:val="006F38F4"/>
    <w:rsid w:val="006F3BA8"/>
    <w:rsid w:val="006F48AE"/>
    <w:rsid w:val="006F4C90"/>
    <w:rsid w:val="006F4DA2"/>
    <w:rsid w:val="006F4FB6"/>
    <w:rsid w:val="006F50CE"/>
    <w:rsid w:val="006F5569"/>
    <w:rsid w:val="006F5743"/>
    <w:rsid w:val="006F59BD"/>
    <w:rsid w:val="006F5B2F"/>
    <w:rsid w:val="006F5C06"/>
    <w:rsid w:val="006F5C73"/>
    <w:rsid w:val="006F619E"/>
    <w:rsid w:val="006F659D"/>
    <w:rsid w:val="006F665B"/>
    <w:rsid w:val="006F6996"/>
    <w:rsid w:val="006F7466"/>
    <w:rsid w:val="006F76F6"/>
    <w:rsid w:val="006F7940"/>
    <w:rsid w:val="006F7BD2"/>
    <w:rsid w:val="0070051E"/>
    <w:rsid w:val="00700F9F"/>
    <w:rsid w:val="007016F1"/>
    <w:rsid w:val="0070247E"/>
    <w:rsid w:val="007033BC"/>
    <w:rsid w:val="007033F0"/>
    <w:rsid w:val="00704BC3"/>
    <w:rsid w:val="00705456"/>
    <w:rsid w:val="00705FEB"/>
    <w:rsid w:val="00707A14"/>
    <w:rsid w:val="007102E9"/>
    <w:rsid w:val="00710303"/>
    <w:rsid w:val="00710310"/>
    <w:rsid w:val="0071074F"/>
    <w:rsid w:val="007109D8"/>
    <w:rsid w:val="00710C22"/>
    <w:rsid w:val="0071164A"/>
    <w:rsid w:val="0071171B"/>
    <w:rsid w:val="00711EE1"/>
    <w:rsid w:val="00711FA5"/>
    <w:rsid w:val="00712342"/>
    <w:rsid w:val="00712461"/>
    <w:rsid w:val="00712D11"/>
    <w:rsid w:val="007130F4"/>
    <w:rsid w:val="0071363C"/>
    <w:rsid w:val="007138CE"/>
    <w:rsid w:val="0071395E"/>
    <w:rsid w:val="00713B34"/>
    <w:rsid w:val="00713D05"/>
    <w:rsid w:val="007141EB"/>
    <w:rsid w:val="007148FC"/>
    <w:rsid w:val="00715296"/>
    <w:rsid w:val="007155A2"/>
    <w:rsid w:val="00716556"/>
    <w:rsid w:val="007168D2"/>
    <w:rsid w:val="00716BD8"/>
    <w:rsid w:val="00717787"/>
    <w:rsid w:val="00717BD0"/>
    <w:rsid w:val="00721932"/>
    <w:rsid w:val="00721BBB"/>
    <w:rsid w:val="007221EE"/>
    <w:rsid w:val="00722BB8"/>
    <w:rsid w:val="00723374"/>
    <w:rsid w:val="0072347C"/>
    <w:rsid w:val="0072435F"/>
    <w:rsid w:val="0072465F"/>
    <w:rsid w:val="007248AD"/>
    <w:rsid w:val="007248F2"/>
    <w:rsid w:val="007249C9"/>
    <w:rsid w:val="00724C69"/>
    <w:rsid w:val="00724CC0"/>
    <w:rsid w:val="00724E95"/>
    <w:rsid w:val="0072510D"/>
    <w:rsid w:val="00725D44"/>
    <w:rsid w:val="0072641D"/>
    <w:rsid w:val="0072658F"/>
    <w:rsid w:val="00726FCB"/>
    <w:rsid w:val="007271D5"/>
    <w:rsid w:val="007301D1"/>
    <w:rsid w:val="007303C8"/>
    <w:rsid w:val="007305ED"/>
    <w:rsid w:val="00731283"/>
    <w:rsid w:val="0073204C"/>
    <w:rsid w:val="007326D9"/>
    <w:rsid w:val="007329CF"/>
    <w:rsid w:val="00732A2F"/>
    <w:rsid w:val="007337FE"/>
    <w:rsid w:val="00733A97"/>
    <w:rsid w:val="00733BD6"/>
    <w:rsid w:val="0073483D"/>
    <w:rsid w:val="00734955"/>
    <w:rsid w:val="007356A1"/>
    <w:rsid w:val="00735D4D"/>
    <w:rsid w:val="00736184"/>
    <w:rsid w:val="00737389"/>
    <w:rsid w:val="00740AB3"/>
    <w:rsid w:val="00740F6F"/>
    <w:rsid w:val="00741066"/>
    <w:rsid w:val="0074185E"/>
    <w:rsid w:val="007418F3"/>
    <w:rsid w:val="00741ABE"/>
    <w:rsid w:val="00741F87"/>
    <w:rsid w:val="00742708"/>
    <w:rsid w:val="00742C60"/>
    <w:rsid w:val="007431E2"/>
    <w:rsid w:val="00743700"/>
    <w:rsid w:val="00743906"/>
    <w:rsid w:val="00744227"/>
    <w:rsid w:val="0074486D"/>
    <w:rsid w:val="007448DD"/>
    <w:rsid w:val="00744ED3"/>
    <w:rsid w:val="0074566F"/>
    <w:rsid w:val="0074570C"/>
    <w:rsid w:val="00745A29"/>
    <w:rsid w:val="00745A81"/>
    <w:rsid w:val="00746ACC"/>
    <w:rsid w:val="00747292"/>
    <w:rsid w:val="0074783E"/>
    <w:rsid w:val="00750128"/>
    <w:rsid w:val="007501FC"/>
    <w:rsid w:val="0075125F"/>
    <w:rsid w:val="00751C72"/>
    <w:rsid w:val="00752AC0"/>
    <w:rsid w:val="00752C40"/>
    <w:rsid w:val="00753054"/>
    <w:rsid w:val="0075382F"/>
    <w:rsid w:val="0075387E"/>
    <w:rsid w:val="007538B9"/>
    <w:rsid w:val="00753BA0"/>
    <w:rsid w:val="00753BEF"/>
    <w:rsid w:val="00753FA7"/>
    <w:rsid w:val="00754733"/>
    <w:rsid w:val="00755461"/>
    <w:rsid w:val="00755C1F"/>
    <w:rsid w:val="00755CB0"/>
    <w:rsid w:val="007560F2"/>
    <w:rsid w:val="00756196"/>
    <w:rsid w:val="00756AC2"/>
    <w:rsid w:val="00756B15"/>
    <w:rsid w:val="007575EA"/>
    <w:rsid w:val="0076110A"/>
    <w:rsid w:val="007616EB"/>
    <w:rsid w:val="0076321B"/>
    <w:rsid w:val="007636E5"/>
    <w:rsid w:val="00763B37"/>
    <w:rsid w:val="0076454F"/>
    <w:rsid w:val="007648E6"/>
    <w:rsid w:val="00764C8D"/>
    <w:rsid w:val="00765352"/>
    <w:rsid w:val="00765E1D"/>
    <w:rsid w:val="0076603D"/>
    <w:rsid w:val="00766DA3"/>
    <w:rsid w:val="007676A3"/>
    <w:rsid w:val="00767814"/>
    <w:rsid w:val="00767A29"/>
    <w:rsid w:val="007702CA"/>
    <w:rsid w:val="00770731"/>
    <w:rsid w:val="007709A0"/>
    <w:rsid w:val="00771AE2"/>
    <w:rsid w:val="00771C7F"/>
    <w:rsid w:val="00773B94"/>
    <w:rsid w:val="00774070"/>
    <w:rsid w:val="007741E6"/>
    <w:rsid w:val="00774200"/>
    <w:rsid w:val="007742AC"/>
    <w:rsid w:val="0077451F"/>
    <w:rsid w:val="0077468D"/>
    <w:rsid w:val="00774D0B"/>
    <w:rsid w:val="00775217"/>
    <w:rsid w:val="00775407"/>
    <w:rsid w:val="007757B3"/>
    <w:rsid w:val="007758A2"/>
    <w:rsid w:val="00775A5B"/>
    <w:rsid w:val="00775DA1"/>
    <w:rsid w:val="00776C9E"/>
    <w:rsid w:val="0077705E"/>
    <w:rsid w:val="00777437"/>
    <w:rsid w:val="00777E3D"/>
    <w:rsid w:val="007808BC"/>
    <w:rsid w:val="00781A1A"/>
    <w:rsid w:val="00781B07"/>
    <w:rsid w:val="007826A0"/>
    <w:rsid w:val="00782AF8"/>
    <w:rsid w:val="007834C9"/>
    <w:rsid w:val="00783D38"/>
    <w:rsid w:val="007840AF"/>
    <w:rsid w:val="007851B4"/>
    <w:rsid w:val="00785378"/>
    <w:rsid w:val="00785DBA"/>
    <w:rsid w:val="0078635F"/>
    <w:rsid w:val="007863B3"/>
    <w:rsid w:val="00786807"/>
    <w:rsid w:val="007900AF"/>
    <w:rsid w:val="0079071A"/>
    <w:rsid w:val="00791378"/>
    <w:rsid w:val="00791968"/>
    <w:rsid w:val="00792267"/>
    <w:rsid w:val="0079264E"/>
    <w:rsid w:val="00792A96"/>
    <w:rsid w:val="00793D9B"/>
    <w:rsid w:val="00793FC0"/>
    <w:rsid w:val="0079471D"/>
    <w:rsid w:val="0079656F"/>
    <w:rsid w:val="007965F2"/>
    <w:rsid w:val="00796B65"/>
    <w:rsid w:val="00797070"/>
    <w:rsid w:val="0079707C"/>
    <w:rsid w:val="007974E7"/>
    <w:rsid w:val="007977D8"/>
    <w:rsid w:val="00797CC3"/>
    <w:rsid w:val="00797D9C"/>
    <w:rsid w:val="007A1520"/>
    <w:rsid w:val="007A15A3"/>
    <w:rsid w:val="007A22EA"/>
    <w:rsid w:val="007A34CE"/>
    <w:rsid w:val="007A390D"/>
    <w:rsid w:val="007A44CA"/>
    <w:rsid w:val="007A4624"/>
    <w:rsid w:val="007A4A9F"/>
    <w:rsid w:val="007A5CD9"/>
    <w:rsid w:val="007A6026"/>
    <w:rsid w:val="007A6174"/>
    <w:rsid w:val="007A6BDC"/>
    <w:rsid w:val="007A6D3A"/>
    <w:rsid w:val="007A74CC"/>
    <w:rsid w:val="007A77A4"/>
    <w:rsid w:val="007A7E89"/>
    <w:rsid w:val="007B0613"/>
    <w:rsid w:val="007B0F4F"/>
    <w:rsid w:val="007B1391"/>
    <w:rsid w:val="007B1AA9"/>
    <w:rsid w:val="007B34A8"/>
    <w:rsid w:val="007B3C5D"/>
    <w:rsid w:val="007B408C"/>
    <w:rsid w:val="007B465A"/>
    <w:rsid w:val="007B499F"/>
    <w:rsid w:val="007B4D02"/>
    <w:rsid w:val="007B4FD2"/>
    <w:rsid w:val="007B50CE"/>
    <w:rsid w:val="007B5939"/>
    <w:rsid w:val="007B5B7C"/>
    <w:rsid w:val="007B60AE"/>
    <w:rsid w:val="007B632B"/>
    <w:rsid w:val="007B6C20"/>
    <w:rsid w:val="007B6E12"/>
    <w:rsid w:val="007B7304"/>
    <w:rsid w:val="007B777E"/>
    <w:rsid w:val="007B77AF"/>
    <w:rsid w:val="007B7863"/>
    <w:rsid w:val="007B796F"/>
    <w:rsid w:val="007C007B"/>
    <w:rsid w:val="007C02C0"/>
    <w:rsid w:val="007C06AD"/>
    <w:rsid w:val="007C0BDB"/>
    <w:rsid w:val="007C100E"/>
    <w:rsid w:val="007C1051"/>
    <w:rsid w:val="007C144F"/>
    <w:rsid w:val="007C2246"/>
    <w:rsid w:val="007C26FA"/>
    <w:rsid w:val="007C273F"/>
    <w:rsid w:val="007C28B8"/>
    <w:rsid w:val="007C34DA"/>
    <w:rsid w:val="007C3DC5"/>
    <w:rsid w:val="007C4182"/>
    <w:rsid w:val="007C44DE"/>
    <w:rsid w:val="007C482F"/>
    <w:rsid w:val="007C4E23"/>
    <w:rsid w:val="007C535A"/>
    <w:rsid w:val="007C54A1"/>
    <w:rsid w:val="007C6228"/>
    <w:rsid w:val="007C644C"/>
    <w:rsid w:val="007C649A"/>
    <w:rsid w:val="007C7E4A"/>
    <w:rsid w:val="007D00B8"/>
    <w:rsid w:val="007D02EF"/>
    <w:rsid w:val="007D0837"/>
    <w:rsid w:val="007D1160"/>
    <w:rsid w:val="007D1FB2"/>
    <w:rsid w:val="007D2392"/>
    <w:rsid w:val="007D2713"/>
    <w:rsid w:val="007D27F9"/>
    <w:rsid w:val="007D28B9"/>
    <w:rsid w:val="007D2DC9"/>
    <w:rsid w:val="007D2EB7"/>
    <w:rsid w:val="007D313C"/>
    <w:rsid w:val="007D442D"/>
    <w:rsid w:val="007D4E5B"/>
    <w:rsid w:val="007D529F"/>
    <w:rsid w:val="007D54A9"/>
    <w:rsid w:val="007D5B4D"/>
    <w:rsid w:val="007D6696"/>
    <w:rsid w:val="007D67DB"/>
    <w:rsid w:val="007D6BBA"/>
    <w:rsid w:val="007D7468"/>
    <w:rsid w:val="007D772A"/>
    <w:rsid w:val="007D7DD4"/>
    <w:rsid w:val="007E03B7"/>
    <w:rsid w:val="007E0F58"/>
    <w:rsid w:val="007E1458"/>
    <w:rsid w:val="007E1594"/>
    <w:rsid w:val="007E1E7D"/>
    <w:rsid w:val="007E20F3"/>
    <w:rsid w:val="007E3AA3"/>
    <w:rsid w:val="007E412A"/>
    <w:rsid w:val="007E43CF"/>
    <w:rsid w:val="007E4848"/>
    <w:rsid w:val="007E4921"/>
    <w:rsid w:val="007E4DA7"/>
    <w:rsid w:val="007E557D"/>
    <w:rsid w:val="007E5C3D"/>
    <w:rsid w:val="007E6BED"/>
    <w:rsid w:val="007E7252"/>
    <w:rsid w:val="007E7255"/>
    <w:rsid w:val="007F051A"/>
    <w:rsid w:val="007F0D62"/>
    <w:rsid w:val="007F0DC7"/>
    <w:rsid w:val="007F0DFE"/>
    <w:rsid w:val="007F1656"/>
    <w:rsid w:val="007F1E64"/>
    <w:rsid w:val="007F1EA9"/>
    <w:rsid w:val="007F2121"/>
    <w:rsid w:val="007F215D"/>
    <w:rsid w:val="007F2322"/>
    <w:rsid w:val="007F3F61"/>
    <w:rsid w:val="007F4110"/>
    <w:rsid w:val="007F43B3"/>
    <w:rsid w:val="007F4B30"/>
    <w:rsid w:val="007F50E7"/>
    <w:rsid w:val="007F5D12"/>
    <w:rsid w:val="007F69EC"/>
    <w:rsid w:val="007F7511"/>
    <w:rsid w:val="00800166"/>
    <w:rsid w:val="0080041F"/>
    <w:rsid w:val="00800541"/>
    <w:rsid w:val="00800B92"/>
    <w:rsid w:val="00800E5F"/>
    <w:rsid w:val="00801033"/>
    <w:rsid w:val="0080119A"/>
    <w:rsid w:val="00801AF8"/>
    <w:rsid w:val="00802146"/>
    <w:rsid w:val="008028E9"/>
    <w:rsid w:val="00803009"/>
    <w:rsid w:val="00804048"/>
    <w:rsid w:val="0080410A"/>
    <w:rsid w:val="00804540"/>
    <w:rsid w:val="00804633"/>
    <w:rsid w:val="008053C8"/>
    <w:rsid w:val="00805F1B"/>
    <w:rsid w:val="00806837"/>
    <w:rsid w:val="00806F4A"/>
    <w:rsid w:val="00807014"/>
    <w:rsid w:val="0080768E"/>
    <w:rsid w:val="0080785B"/>
    <w:rsid w:val="00807C2D"/>
    <w:rsid w:val="0081022D"/>
    <w:rsid w:val="0081044A"/>
    <w:rsid w:val="008119FB"/>
    <w:rsid w:val="00812906"/>
    <w:rsid w:val="00812B9C"/>
    <w:rsid w:val="00813030"/>
    <w:rsid w:val="008137B5"/>
    <w:rsid w:val="00814038"/>
    <w:rsid w:val="008141FF"/>
    <w:rsid w:val="00814765"/>
    <w:rsid w:val="008150A9"/>
    <w:rsid w:val="0081536B"/>
    <w:rsid w:val="0081578D"/>
    <w:rsid w:val="00816856"/>
    <w:rsid w:val="008169AD"/>
    <w:rsid w:val="00816BBE"/>
    <w:rsid w:val="00817298"/>
    <w:rsid w:val="00817F6E"/>
    <w:rsid w:val="00817F75"/>
    <w:rsid w:val="008204C0"/>
    <w:rsid w:val="00820C6E"/>
    <w:rsid w:val="00821600"/>
    <w:rsid w:val="00821724"/>
    <w:rsid w:val="00821BEF"/>
    <w:rsid w:val="008220D1"/>
    <w:rsid w:val="008230F9"/>
    <w:rsid w:val="0082358A"/>
    <w:rsid w:val="00823E4C"/>
    <w:rsid w:val="0082452B"/>
    <w:rsid w:val="008249B4"/>
    <w:rsid w:val="00824A7D"/>
    <w:rsid w:val="00824FDE"/>
    <w:rsid w:val="00825181"/>
    <w:rsid w:val="008258E7"/>
    <w:rsid w:val="008263B3"/>
    <w:rsid w:val="008263ED"/>
    <w:rsid w:val="008266AF"/>
    <w:rsid w:val="0082676B"/>
    <w:rsid w:val="008268A8"/>
    <w:rsid w:val="00826C44"/>
    <w:rsid w:val="0082758E"/>
    <w:rsid w:val="00827BDE"/>
    <w:rsid w:val="00827CAD"/>
    <w:rsid w:val="0083019F"/>
    <w:rsid w:val="008308FB"/>
    <w:rsid w:val="00830CB0"/>
    <w:rsid w:val="00831145"/>
    <w:rsid w:val="00831630"/>
    <w:rsid w:val="00831A3B"/>
    <w:rsid w:val="00831D58"/>
    <w:rsid w:val="008322A6"/>
    <w:rsid w:val="00832991"/>
    <w:rsid w:val="00832D93"/>
    <w:rsid w:val="00832E96"/>
    <w:rsid w:val="008335B6"/>
    <w:rsid w:val="00834109"/>
    <w:rsid w:val="008349A9"/>
    <w:rsid w:val="008350BC"/>
    <w:rsid w:val="008367C3"/>
    <w:rsid w:val="00836F79"/>
    <w:rsid w:val="0083746C"/>
    <w:rsid w:val="00837824"/>
    <w:rsid w:val="00837CE5"/>
    <w:rsid w:val="00840750"/>
    <w:rsid w:val="008407F4"/>
    <w:rsid w:val="0084137B"/>
    <w:rsid w:val="00841CF5"/>
    <w:rsid w:val="00841EB1"/>
    <w:rsid w:val="0084254E"/>
    <w:rsid w:val="00842C8B"/>
    <w:rsid w:val="00842DF6"/>
    <w:rsid w:val="00842E25"/>
    <w:rsid w:val="008435DA"/>
    <w:rsid w:val="008439AB"/>
    <w:rsid w:val="008441AD"/>
    <w:rsid w:val="00844299"/>
    <w:rsid w:val="008448A6"/>
    <w:rsid w:val="00844DC4"/>
    <w:rsid w:val="00845628"/>
    <w:rsid w:val="00845F20"/>
    <w:rsid w:val="00846F0B"/>
    <w:rsid w:val="00847409"/>
    <w:rsid w:val="00847AA3"/>
    <w:rsid w:val="00847BF3"/>
    <w:rsid w:val="00850853"/>
    <w:rsid w:val="00850EE7"/>
    <w:rsid w:val="008514DF"/>
    <w:rsid w:val="0085198C"/>
    <w:rsid w:val="00851BE5"/>
    <w:rsid w:val="00851C0A"/>
    <w:rsid w:val="00853050"/>
    <w:rsid w:val="00853AC3"/>
    <w:rsid w:val="00853CE6"/>
    <w:rsid w:val="00854196"/>
    <w:rsid w:val="008544EE"/>
    <w:rsid w:val="00854A4C"/>
    <w:rsid w:val="00854F4F"/>
    <w:rsid w:val="0085527C"/>
    <w:rsid w:val="0085548B"/>
    <w:rsid w:val="00856710"/>
    <w:rsid w:val="00856E00"/>
    <w:rsid w:val="00857D9A"/>
    <w:rsid w:val="0086040D"/>
    <w:rsid w:val="00860D40"/>
    <w:rsid w:val="008619A3"/>
    <w:rsid w:val="00861CE1"/>
    <w:rsid w:val="008620B4"/>
    <w:rsid w:val="0086236B"/>
    <w:rsid w:val="0086256C"/>
    <w:rsid w:val="008625A4"/>
    <w:rsid w:val="0086297D"/>
    <w:rsid w:val="00862AFB"/>
    <w:rsid w:val="00862CA9"/>
    <w:rsid w:val="00862FF7"/>
    <w:rsid w:val="008630AF"/>
    <w:rsid w:val="00863348"/>
    <w:rsid w:val="00863871"/>
    <w:rsid w:val="00863AF1"/>
    <w:rsid w:val="0086421D"/>
    <w:rsid w:val="00864306"/>
    <w:rsid w:val="00864C7C"/>
    <w:rsid w:val="00865EB2"/>
    <w:rsid w:val="00866093"/>
    <w:rsid w:val="008660E0"/>
    <w:rsid w:val="00866984"/>
    <w:rsid w:val="008673B8"/>
    <w:rsid w:val="008673F6"/>
    <w:rsid w:val="0086774E"/>
    <w:rsid w:val="00867FCB"/>
    <w:rsid w:val="00870157"/>
    <w:rsid w:val="0087026D"/>
    <w:rsid w:val="00870EFD"/>
    <w:rsid w:val="00871813"/>
    <w:rsid w:val="00872E14"/>
    <w:rsid w:val="00873A60"/>
    <w:rsid w:val="008744A5"/>
    <w:rsid w:val="00874AD5"/>
    <w:rsid w:val="00874C51"/>
    <w:rsid w:val="00875628"/>
    <w:rsid w:val="00875C02"/>
    <w:rsid w:val="008764CF"/>
    <w:rsid w:val="00876536"/>
    <w:rsid w:val="008765DA"/>
    <w:rsid w:val="00876775"/>
    <w:rsid w:val="008771EC"/>
    <w:rsid w:val="0087723E"/>
    <w:rsid w:val="0087762D"/>
    <w:rsid w:val="00880296"/>
    <w:rsid w:val="00880933"/>
    <w:rsid w:val="00880E9B"/>
    <w:rsid w:val="0088180F"/>
    <w:rsid w:val="00881E76"/>
    <w:rsid w:val="008829A5"/>
    <w:rsid w:val="00882CEF"/>
    <w:rsid w:val="00882E01"/>
    <w:rsid w:val="0088346F"/>
    <w:rsid w:val="008835D8"/>
    <w:rsid w:val="00883A34"/>
    <w:rsid w:val="00883F27"/>
    <w:rsid w:val="00884064"/>
    <w:rsid w:val="008846DE"/>
    <w:rsid w:val="0088475D"/>
    <w:rsid w:val="00884CD5"/>
    <w:rsid w:val="0088502C"/>
    <w:rsid w:val="00885082"/>
    <w:rsid w:val="0088517B"/>
    <w:rsid w:val="00885276"/>
    <w:rsid w:val="00885745"/>
    <w:rsid w:val="008858E2"/>
    <w:rsid w:val="00886148"/>
    <w:rsid w:val="008862A1"/>
    <w:rsid w:val="0088668D"/>
    <w:rsid w:val="00887444"/>
    <w:rsid w:val="00887AC0"/>
    <w:rsid w:val="008905D0"/>
    <w:rsid w:val="00890BD1"/>
    <w:rsid w:val="008912F5"/>
    <w:rsid w:val="0089210D"/>
    <w:rsid w:val="00893D86"/>
    <w:rsid w:val="0089420A"/>
    <w:rsid w:val="0089421F"/>
    <w:rsid w:val="00894650"/>
    <w:rsid w:val="008947AD"/>
    <w:rsid w:val="00894E8D"/>
    <w:rsid w:val="008951D5"/>
    <w:rsid w:val="008953D7"/>
    <w:rsid w:val="00895899"/>
    <w:rsid w:val="0089611A"/>
    <w:rsid w:val="0089664D"/>
    <w:rsid w:val="0089778F"/>
    <w:rsid w:val="00897915"/>
    <w:rsid w:val="00897BF1"/>
    <w:rsid w:val="008A0401"/>
    <w:rsid w:val="008A0960"/>
    <w:rsid w:val="008A0E0B"/>
    <w:rsid w:val="008A13F4"/>
    <w:rsid w:val="008A14A7"/>
    <w:rsid w:val="008A14F4"/>
    <w:rsid w:val="008A19BB"/>
    <w:rsid w:val="008A1CDF"/>
    <w:rsid w:val="008A2782"/>
    <w:rsid w:val="008A365D"/>
    <w:rsid w:val="008A3CAB"/>
    <w:rsid w:val="008A4097"/>
    <w:rsid w:val="008A543C"/>
    <w:rsid w:val="008A57C7"/>
    <w:rsid w:val="008A6D84"/>
    <w:rsid w:val="008A7B29"/>
    <w:rsid w:val="008B089A"/>
    <w:rsid w:val="008B0F4F"/>
    <w:rsid w:val="008B0F57"/>
    <w:rsid w:val="008B12FA"/>
    <w:rsid w:val="008B1CA2"/>
    <w:rsid w:val="008B1E42"/>
    <w:rsid w:val="008B489B"/>
    <w:rsid w:val="008B4BA9"/>
    <w:rsid w:val="008B589D"/>
    <w:rsid w:val="008B6609"/>
    <w:rsid w:val="008B6C1E"/>
    <w:rsid w:val="008B6CF2"/>
    <w:rsid w:val="008B6F6D"/>
    <w:rsid w:val="008B71DE"/>
    <w:rsid w:val="008B72C5"/>
    <w:rsid w:val="008C0677"/>
    <w:rsid w:val="008C0AC8"/>
    <w:rsid w:val="008C0D4B"/>
    <w:rsid w:val="008C1B35"/>
    <w:rsid w:val="008C2495"/>
    <w:rsid w:val="008C26A1"/>
    <w:rsid w:val="008C26EA"/>
    <w:rsid w:val="008C285E"/>
    <w:rsid w:val="008C2A0C"/>
    <w:rsid w:val="008C3279"/>
    <w:rsid w:val="008C38CD"/>
    <w:rsid w:val="008C3A0C"/>
    <w:rsid w:val="008C3CC9"/>
    <w:rsid w:val="008C3D2C"/>
    <w:rsid w:val="008C3D41"/>
    <w:rsid w:val="008C416F"/>
    <w:rsid w:val="008C47BE"/>
    <w:rsid w:val="008C4A72"/>
    <w:rsid w:val="008C5023"/>
    <w:rsid w:val="008C59F7"/>
    <w:rsid w:val="008C5FC5"/>
    <w:rsid w:val="008C6368"/>
    <w:rsid w:val="008C6436"/>
    <w:rsid w:val="008C68A1"/>
    <w:rsid w:val="008C6A87"/>
    <w:rsid w:val="008C6B71"/>
    <w:rsid w:val="008C7491"/>
    <w:rsid w:val="008D107D"/>
    <w:rsid w:val="008D1405"/>
    <w:rsid w:val="008D17B9"/>
    <w:rsid w:val="008D2692"/>
    <w:rsid w:val="008D2E00"/>
    <w:rsid w:val="008D2EC1"/>
    <w:rsid w:val="008D3424"/>
    <w:rsid w:val="008D40AE"/>
    <w:rsid w:val="008D4AD8"/>
    <w:rsid w:val="008D5A4D"/>
    <w:rsid w:val="008D5A9C"/>
    <w:rsid w:val="008D5DFF"/>
    <w:rsid w:val="008D5E49"/>
    <w:rsid w:val="008D6159"/>
    <w:rsid w:val="008D65E8"/>
    <w:rsid w:val="008D6F9F"/>
    <w:rsid w:val="008E0E2E"/>
    <w:rsid w:val="008E112F"/>
    <w:rsid w:val="008E1332"/>
    <w:rsid w:val="008E1486"/>
    <w:rsid w:val="008E1BA3"/>
    <w:rsid w:val="008E1E7E"/>
    <w:rsid w:val="008E21B2"/>
    <w:rsid w:val="008E2572"/>
    <w:rsid w:val="008E2C51"/>
    <w:rsid w:val="008E31BE"/>
    <w:rsid w:val="008E447A"/>
    <w:rsid w:val="008E48AE"/>
    <w:rsid w:val="008E5FA7"/>
    <w:rsid w:val="008E651B"/>
    <w:rsid w:val="008E77EA"/>
    <w:rsid w:val="008E7BA2"/>
    <w:rsid w:val="008F004B"/>
    <w:rsid w:val="008F01F1"/>
    <w:rsid w:val="008F063B"/>
    <w:rsid w:val="008F07E9"/>
    <w:rsid w:val="008F1288"/>
    <w:rsid w:val="008F12E1"/>
    <w:rsid w:val="008F16FF"/>
    <w:rsid w:val="008F1DDB"/>
    <w:rsid w:val="008F24ED"/>
    <w:rsid w:val="008F2C21"/>
    <w:rsid w:val="008F3224"/>
    <w:rsid w:val="008F3255"/>
    <w:rsid w:val="008F391B"/>
    <w:rsid w:val="008F4A56"/>
    <w:rsid w:val="008F5E28"/>
    <w:rsid w:val="008F5F3A"/>
    <w:rsid w:val="008F631A"/>
    <w:rsid w:val="008F6406"/>
    <w:rsid w:val="008F6DAD"/>
    <w:rsid w:val="008F71F9"/>
    <w:rsid w:val="008F72A3"/>
    <w:rsid w:val="008F7A64"/>
    <w:rsid w:val="008F7E44"/>
    <w:rsid w:val="009001CF"/>
    <w:rsid w:val="00900311"/>
    <w:rsid w:val="009008E7"/>
    <w:rsid w:val="00900FD1"/>
    <w:rsid w:val="0090206F"/>
    <w:rsid w:val="009028BE"/>
    <w:rsid w:val="00902BB6"/>
    <w:rsid w:val="00902D64"/>
    <w:rsid w:val="00903072"/>
    <w:rsid w:val="00903596"/>
    <w:rsid w:val="00903AE6"/>
    <w:rsid w:val="00903CBE"/>
    <w:rsid w:val="0090401A"/>
    <w:rsid w:val="009045B1"/>
    <w:rsid w:val="009047DF"/>
    <w:rsid w:val="00904996"/>
    <w:rsid w:val="00904A1C"/>
    <w:rsid w:val="00904EF1"/>
    <w:rsid w:val="0090550F"/>
    <w:rsid w:val="00905517"/>
    <w:rsid w:val="00905D30"/>
    <w:rsid w:val="00905D73"/>
    <w:rsid w:val="00905D79"/>
    <w:rsid w:val="00905DC3"/>
    <w:rsid w:val="009068E1"/>
    <w:rsid w:val="00906D91"/>
    <w:rsid w:val="00907307"/>
    <w:rsid w:val="009101CD"/>
    <w:rsid w:val="009103EE"/>
    <w:rsid w:val="00912AB9"/>
    <w:rsid w:val="0091362B"/>
    <w:rsid w:val="009137A4"/>
    <w:rsid w:val="00914A4D"/>
    <w:rsid w:val="00914B96"/>
    <w:rsid w:val="009156AE"/>
    <w:rsid w:val="00915BED"/>
    <w:rsid w:val="00915D61"/>
    <w:rsid w:val="00915FCB"/>
    <w:rsid w:val="0091631C"/>
    <w:rsid w:val="009163A4"/>
    <w:rsid w:val="00916566"/>
    <w:rsid w:val="00916D15"/>
    <w:rsid w:val="00916E81"/>
    <w:rsid w:val="00917959"/>
    <w:rsid w:val="00917EF9"/>
    <w:rsid w:val="00920977"/>
    <w:rsid w:val="0092115F"/>
    <w:rsid w:val="00921528"/>
    <w:rsid w:val="00921BE2"/>
    <w:rsid w:val="00921D7A"/>
    <w:rsid w:val="00921DBB"/>
    <w:rsid w:val="00921F44"/>
    <w:rsid w:val="00922328"/>
    <w:rsid w:val="009231AB"/>
    <w:rsid w:val="009234E1"/>
    <w:rsid w:val="009234F4"/>
    <w:rsid w:val="009238B0"/>
    <w:rsid w:val="00923F8F"/>
    <w:rsid w:val="009242B0"/>
    <w:rsid w:val="009258F3"/>
    <w:rsid w:val="00925BC7"/>
    <w:rsid w:val="0092613B"/>
    <w:rsid w:val="0092689F"/>
    <w:rsid w:val="009269AC"/>
    <w:rsid w:val="00927660"/>
    <w:rsid w:val="00930421"/>
    <w:rsid w:val="00930BA3"/>
    <w:rsid w:val="00930D5F"/>
    <w:rsid w:val="00931B4B"/>
    <w:rsid w:val="00931CBD"/>
    <w:rsid w:val="00932277"/>
    <w:rsid w:val="00932473"/>
    <w:rsid w:val="009327CD"/>
    <w:rsid w:val="00932964"/>
    <w:rsid w:val="0093355E"/>
    <w:rsid w:val="00933607"/>
    <w:rsid w:val="00933A96"/>
    <w:rsid w:val="00933C4F"/>
    <w:rsid w:val="00934CDD"/>
    <w:rsid w:val="00934E34"/>
    <w:rsid w:val="009350BF"/>
    <w:rsid w:val="0093530E"/>
    <w:rsid w:val="0093548A"/>
    <w:rsid w:val="009357B2"/>
    <w:rsid w:val="00937397"/>
    <w:rsid w:val="00937663"/>
    <w:rsid w:val="00937D90"/>
    <w:rsid w:val="009402AB"/>
    <w:rsid w:val="0094034D"/>
    <w:rsid w:val="00940EA1"/>
    <w:rsid w:val="009414EF"/>
    <w:rsid w:val="009422C5"/>
    <w:rsid w:val="00942882"/>
    <w:rsid w:val="00942A0D"/>
    <w:rsid w:val="00942BA0"/>
    <w:rsid w:val="00942D6A"/>
    <w:rsid w:val="00943E7E"/>
    <w:rsid w:val="009444A7"/>
    <w:rsid w:val="00944D78"/>
    <w:rsid w:val="00944EAB"/>
    <w:rsid w:val="00945A05"/>
    <w:rsid w:val="00945DF8"/>
    <w:rsid w:val="009462EB"/>
    <w:rsid w:val="00946FEF"/>
    <w:rsid w:val="0094700A"/>
    <w:rsid w:val="0094727B"/>
    <w:rsid w:val="00947773"/>
    <w:rsid w:val="0095044C"/>
    <w:rsid w:val="009504A1"/>
    <w:rsid w:val="00950F60"/>
    <w:rsid w:val="00951187"/>
    <w:rsid w:val="0095251D"/>
    <w:rsid w:val="009527FF"/>
    <w:rsid w:val="00952C45"/>
    <w:rsid w:val="00952EC3"/>
    <w:rsid w:val="00953007"/>
    <w:rsid w:val="00953069"/>
    <w:rsid w:val="00954206"/>
    <w:rsid w:val="00954364"/>
    <w:rsid w:val="00954AA2"/>
    <w:rsid w:val="00955084"/>
    <w:rsid w:val="00955953"/>
    <w:rsid w:val="00957624"/>
    <w:rsid w:val="0095780B"/>
    <w:rsid w:val="00957F2A"/>
    <w:rsid w:val="009604AB"/>
    <w:rsid w:val="0096064C"/>
    <w:rsid w:val="00960BB3"/>
    <w:rsid w:val="00961ABA"/>
    <w:rsid w:val="00961C53"/>
    <w:rsid w:val="00961CE0"/>
    <w:rsid w:val="00962383"/>
    <w:rsid w:val="009625A9"/>
    <w:rsid w:val="009628A3"/>
    <w:rsid w:val="00962E8D"/>
    <w:rsid w:val="009635BF"/>
    <w:rsid w:val="00964299"/>
    <w:rsid w:val="00964711"/>
    <w:rsid w:val="00964B58"/>
    <w:rsid w:val="00965994"/>
    <w:rsid w:val="00965B20"/>
    <w:rsid w:val="00965D79"/>
    <w:rsid w:val="009665F6"/>
    <w:rsid w:val="0096690A"/>
    <w:rsid w:val="00967816"/>
    <w:rsid w:val="00967D0F"/>
    <w:rsid w:val="009708EF"/>
    <w:rsid w:val="00970D0A"/>
    <w:rsid w:val="00970D87"/>
    <w:rsid w:val="00970FE3"/>
    <w:rsid w:val="009714E9"/>
    <w:rsid w:val="0097154B"/>
    <w:rsid w:val="009716BC"/>
    <w:rsid w:val="00971D2C"/>
    <w:rsid w:val="00971EA2"/>
    <w:rsid w:val="009720A6"/>
    <w:rsid w:val="009721A0"/>
    <w:rsid w:val="00972ED8"/>
    <w:rsid w:val="00973079"/>
    <w:rsid w:val="0097333A"/>
    <w:rsid w:val="00973AD8"/>
    <w:rsid w:val="00974534"/>
    <w:rsid w:val="00974747"/>
    <w:rsid w:val="00974E27"/>
    <w:rsid w:val="00974EAE"/>
    <w:rsid w:val="00975185"/>
    <w:rsid w:val="00975904"/>
    <w:rsid w:val="00975E4F"/>
    <w:rsid w:val="0097633C"/>
    <w:rsid w:val="00976521"/>
    <w:rsid w:val="00976861"/>
    <w:rsid w:val="00976902"/>
    <w:rsid w:val="00977587"/>
    <w:rsid w:val="00977EEB"/>
    <w:rsid w:val="00980119"/>
    <w:rsid w:val="009804DB"/>
    <w:rsid w:val="009808B8"/>
    <w:rsid w:val="00980A99"/>
    <w:rsid w:val="00981908"/>
    <w:rsid w:val="009822FD"/>
    <w:rsid w:val="00982312"/>
    <w:rsid w:val="0098250A"/>
    <w:rsid w:val="00982F22"/>
    <w:rsid w:val="00983980"/>
    <w:rsid w:val="009839FE"/>
    <w:rsid w:val="00983A53"/>
    <w:rsid w:val="00984179"/>
    <w:rsid w:val="0098462E"/>
    <w:rsid w:val="0098509F"/>
    <w:rsid w:val="009850FD"/>
    <w:rsid w:val="00985E08"/>
    <w:rsid w:val="00986071"/>
    <w:rsid w:val="00986F32"/>
    <w:rsid w:val="009870DA"/>
    <w:rsid w:val="0099157A"/>
    <w:rsid w:val="00992279"/>
    <w:rsid w:val="009931EB"/>
    <w:rsid w:val="009932D9"/>
    <w:rsid w:val="00993FEB"/>
    <w:rsid w:val="009953AD"/>
    <w:rsid w:val="0099582E"/>
    <w:rsid w:val="00996062"/>
    <w:rsid w:val="00996D0B"/>
    <w:rsid w:val="00996EDB"/>
    <w:rsid w:val="00996F98"/>
    <w:rsid w:val="009972BA"/>
    <w:rsid w:val="009972FB"/>
    <w:rsid w:val="00997757"/>
    <w:rsid w:val="00997A7A"/>
    <w:rsid w:val="00997EED"/>
    <w:rsid w:val="009A0577"/>
    <w:rsid w:val="009A0D21"/>
    <w:rsid w:val="009A0ED9"/>
    <w:rsid w:val="009A1E2C"/>
    <w:rsid w:val="009A2B62"/>
    <w:rsid w:val="009A3C6A"/>
    <w:rsid w:val="009A409B"/>
    <w:rsid w:val="009A43E9"/>
    <w:rsid w:val="009A44FD"/>
    <w:rsid w:val="009A4644"/>
    <w:rsid w:val="009A508E"/>
    <w:rsid w:val="009A5152"/>
    <w:rsid w:val="009A636F"/>
    <w:rsid w:val="009A6BBA"/>
    <w:rsid w:val="009A6D55"/>
    <w:rsid w:val="009A7A3E"/>
    <w:rsid w:val="009A7ADB"/>
    <w:rsid w:val="009B0038"/>
    <w:rsid w:val="009B03A6"/>
    <w:rsid w:val="009B0690"/>
    <w:rsid w:val="009B0ED4"/>
    <w:rsid w:val="009B1010"/>
    <w:rsid w:val="009B1123"/>
    <w:rsid w:val="009B113C"/>
    <w:rsid w:val="009B1359"/>
    <w:rsid w:val="009B1A86"/>
    <w:rsid w:val="009B1E75"/>
    <w:rsid w:val="009B2557"/>
    <w:rsid w:val="009B28EC"/>
    <w:rsid w:val="009B2E4B"/>
    <w:rsid w:val="009B3078"/>
    <w:rsid w:val="009B361B"/>
    <w:rsid w:val="009B3A07"/>
    <w:rsid w:val="009B3EF5"/>
    <w:rsid w:val="009B42F4"/>
    <w:rsid w:val="009B437D"/>
    <w:rsid w:val="009B48D7"/>
    <w:rsid w:val="009B49A5"/>
    <w:rsid w:val="009B5050"/>
    <w:rsid w:val="009B55DD"/>
    <w:rsid w:val="009B5997"/>
    <w:rsid w:val="009B5F7C"/>
    <w:rsid w:val="009B60F5"/>
    <w:rsid w:val="009B653B"/>
    <w:rsid w:val="009B699E"/>
    <w:rsid w:val="009B69FA"/>
    <w:rsid w:val="009B6B01"/>
    <w:rsid w:val="009B6BBC"/>
    <w:rsid w:val="009B6EBF"/>
    <w:rsid w:val="009B7B4C"/>
    <w:rsid w:val="009B7DFC"/>
    <w:rsid w:val="009B7F3D"/>
    <w:rsid w:val="009C03D7"/>
    <w:rsid w:val="009C08F8"/>
    <w:rsid w:val="009C10B6"/>
    <w:rsid w:val="009C1E8D"/>
    <w:rsid w:val="009C2328"/>
    <w:rsid w:val="009C2ACD"/>
    <w:rsid w:val="009C2F69"/>
    <w:rsid w:val="009C3C11"/>
    <w:rsid w:val="009C44B3"/>
    <w:rsid w:val="009C4B67"/>
    <w:rsid w:val="009C59A8"/>
    <w:rsid w:val="009C65FF"/>
    <w:rsid w:val="009C6710"/>
    <w:rsid w:val="009C6D28"/>
    <w:rsid w:val="009C7535"/>
    <w:rsid w:val="009C7C4E"/>
    <w:rsid w:val="009D198A"/>
    <w:rsid w:val="009D20AA"/>
    <w:rsid w:val="009D27FE"/>
    <w:rsid w:val="009D3423"/>
    <w:rsid w:val="009D3492"/>
    <w:rsid w:val="009D3CF2"/>
    <w:rsid w:val="009D5582"/>
    <w:rsid w:val="009D58AA"/>
    <w:rsid w:val="009D6151"/>
    <w:rsid w:val="009D618F"/>
    <w:rsid w:val="009D689A"/>
    <w:rsid w:val="009D729C"/>
    <w:rsid w:val="009D7320"/>
    <w:rsid w:val="009D7959"/>
    <w:rsid w:val="009D7B42"/>
    <w:rsid w:val="009D7CCF"/>
    <w:rsid w:val="009E0F1A"/>
    <w:rsid w:val="009E1795"/>
    <w:rsid w:val="009E1BE0"/>
    <w:rsid w:val="009E3250"/>
    <w:rsid w:val="009E355B"/>
    <w:rsid w:val="009E365B"/>
    <w:rsid w:val="009E3F28"/>
    <w:rsid w:val="009E412D"/>
    <w:rsid w:val="009E67FE"/>
    <w:rsid w:val="009E739F"/>
    <w:rsid w:val="009E794F"/>
    <w:rsid w:val="009F0049"/>
    <w:rsid w:val="009F036F"/>
    <w:rsid w:val="009F0DFA"/>
    <w:rsid w:val="009F0F99"/>
    <w:rsid w:val="009F157E"/>
    <w:rsid w:val="009F1EA5"/>
    <w:rsid w:val="009F20C8"/>
    <w:rsid w:val="009F2B35"/>
    <w:rsid w:val="009F2B61"/>
    <w:rsid w:val="009F32C1"/>
    <w:rsid w:val="009F3624"/>
    <w:rsid w:val="009F3BC6"/>
    <w:rsid w:val="009F417D"/>
    <w:rsid w:val="009F4445"/>
    <w:rsid w:val="009F4A3C"/>
    <w:rsid w:val="009F4D18"/>
    <w:rsid w:val="009F4D69"/>
    <w:rsid w:val="009F5083"/>
    <w:rsid w:val="009F51C8"/>
    <w:rsid w:val="009F5AA4"/>
    <w:rsid w:val="009F6686"/>
    <w:rsid w:val="009F7922"/>
    <w:rsid w:val="009F79CE"/>
    <w:rsid w:val="00A00BF8"/>
    <w:rsid w:val="00A0138B"/>
    <w:rsid w:val="00A01E00"/>
    <w:rsid w:val="00A0229C"/>
    <w:rsid w:val="00A02553"/>
    <w:rsid w:val="00A029C9"/>
    <w:rsid w:val="00A02F7B"/>
    <w:rsid w:val="00A036F6"/>
    <w:rsid w:val="00A038F6"/>
    <w:rsid w:val="00A03A96"/>
    <w:rsid w:val="00A0425F"/>
    <w:rsid w:val="00A044DA"/>
    <w:rsid w:val="00A044EA"/>
    <w:rsid w:val="00A04ABF"/>
    <w:rsid w:val="00A04F4F"/>
    <w:rsid w:val="00A04FC6"/>
    <w:rsid w:val="00A05B3D"/>
    <w:rsid w:val="00A05DB0"/>
    <w:rsid w:val="00A06A6D"/>
    <w:rsid w:val="00A06BEF"/>
    <w:rsid w:val="00A06EF1"/>
    <w:rsid w:val="00A071F0"/>
    <w:rsid w:val="00A07327"/>
    <w:rsid w:val="00A07C6B"/>
    <w:rsid w:val="00A07E41"/>
    <w:rsid w:val="00A10107"/>
    <w:rsid w:val="00A108AD"/>
    <w:rsid w:val="00A11106"/>
    <w:rsid w:val="00A1147C"/>
    <w:rsid w:val="00A115F3"/>
    <w:rsid w:val="00A11A67"/>
    <w:rsid w:val="00A122EB"/>
    <w:rsid w:val="00A12401"/>
    <w:rsid w:val="00A12729"/>
    <w:rsid w:val="00A12B07"/>
    <w:rsid w:val="00A12FED"/>
    <w:rsid w:val="00A13591"/>
    <w:rsid w:val="00A135D1"/>
    <w:rsid w:val="00A13CC1"/>
    <w:rsid w:val="00A13E9A"/>
    <w:rsid w:val="00A13F0F"/>
    <w:rsid w:val="00A14C96"/>
    <w:rsid w:val="00A150D7"/>
    <w:rsid w:val="00A1563B"/>
    <w:rsid w:val="00A15889"/>
    <w:rsid w:val="00A15D0B"/>
    <w:rsid w:val="00A15EB0"/>
    <w:rsid w:val="00A161B2"/>
    <w:rsid w:val="00A16E8C"/>
    <w:rsid w:val="00A1758D"/>
    <w:rsid w:val="00A175E5"/>
    <w:rsid w:val="00A17D33"/>
    <w:rsid w:val="00A20025"/>
    <w:rsid w:val="00A202A0"/>
    <w:rsid w:val="00A20432"/>
    <w:rsid w:val="00A2074C"/>
    <w:rsid w:val="00A20D63"/>
    <w:rsid w:val="00A210EA"/>
    <w:rsid w:val="00A21212"/>
    <w:rsid w:val="00A21ACE"/>
    <w:rsid w:val="00A22158"/>
    <w:rsid w:val="00A22B9F"/>
    <w:rsid w:val="00A22E19"/>
    <w:rsid w:val="00A22F20"/>
    <w:rsid w:val="00A2342E"/>
    <w:rsid w:val="00A237BB"/>
    <w:rsid w:val="00A240E5"/>
    <w:rsid w:val="00A24321"/>
    <w:rsid w:val="00A243C4"/>
    <w:rsid w:val="00A247D6"/>
    <w:rsid w:val="00A24869"/>
    <w:rsid w:val="00A2539B"/>
    <w:rsid w:val="00A25987"/>
    <w:rsid w:val="00A269DA"/>
    <w:rsid w:val="00A26B4E"/>
    <w:rsid w:val="00A26E5C"/>
    <w:rsid w:val="00A27222"/>
    <w:rsid w:val="00A2725B"/>
    <w:rsid w:val="00A278C5"/>
    <w:rsid w:val="00A27BB1"/>
    <w:rsid w:val="00A30234"/>
    <w:rsid w:val="00A30333"/>
    <w:rsid w:val="00A307F0"/>
    <w:rsid w:val="00A31D4F"/>
    <w:rsid w:val="00A3202A"/>
    <w:rsid w:val="00A32262"/>
    <w:rsid w:val="00A3294F"/>
    <w:rsid w:val="00A32B2D"/>
    <w:rsid w:val="00A342B4"/>
    <w:rsid w:val="00A34EE5"/>
    <w:rsid w:val="00A352DD"/>
    <w:rsid w:val="00A36286"/>
    <w:rsid w:val="00A36C31"/>
    <w:rsid w:val="00A3776A"/>
    <w:rsid w:val="00A37A73"/>
    <w:rsid w:val="00A40D10"/>
    <w:rsid w:val="00A410EE"/>
    <w:rsid w:val="00A41919"/>
    <w:rsid w:val="00A42058"/>
    <w:rsid w:val="00A43675"/>
    <w:rsid w:val="00A45431"/>
    <w:rsid w:val="00A4652A"/>
    <w:rsid w:val="00A46607"/>
    <w:rsid w:val="00A466B1"/>
    <w:rsid w:val="00A47755"/>
    <w:rsid w:val="00A47F34"/>
    <w:rsid w:val="00A50413"/>
    <w:rsid w:val="00A50667"/>
    <w:rsid w:val="00A514CC"/>
    <w:rsid w:val="00A5218B"/>
    <w:rsid w:val="00A53353"/>
    <w:rsid w:val="00A53ADB"/>
    <w:rsid w:val="00A53D2D"/>
    <w:rsid w:val="00A54E8F"/>
    <w:rsid w:val="00A5517C"/>
    <w:rsid w:val="00A552B0"/>
    <w:rsid w:val="00A5577A"/>
    <w:rsid w:val="00A55B31"/>
    <w:rsid w:val="00A5635F"/>
    <w:rsid w:val="00A571D0"/>
    <w:rsid w:val="00A575E3"/>
    <w:rsid w:val="00A57AD8"/>
    <w:rsid w:val="00A60457"/>
    <w:rsid w:val="00A60BB1"/>
    <w:rsid w:val="00A614F1"/>
    <w:rsid w:val="00A615FE"/>
    <w:rsid w:val="00A618B3"/>
    <w:rsid w:val="00A61A1C"/>
    <w:rsid w:val="00A62150"/>
    <w:rsid w:val="00A62470"/>
    <w:rsid w:val="00A6259E"/>
    <w:rsid w:val="00A6297A"/>
    <w:rsid w:val="00A62A82"/>
    <w:rsid w:val="00A62AB3"/>
    <w:rsid w:val="00A64A66"/>
    <w:rsid w:val="00A64F0D"/>
    <w:rsid w:val="00A64F1B"/>
    <w:rsid w:val="00A6603A"/>
    <w:rsid w:val="00A6661B"/>
    <w:rsid w:val="00A670AB"/>
    <w:rsid w:val="00A675AA"/>
    <w:rsid w:val="00A67700"/>
    <w:rsid w:val="00A700CE"/>
    <w:rsid w:val="00A70305"/>
    <w:rsid w:val="00A70929"/>
    <w:rsid w:val="00A7100C"/>
    <w:rsid w:val="00A71940"/>
    <w:rsid w:val="00A7235A"/>
    <w:rsid w:val="00A726B4"/>
    <w:rsid w:val="00A72FDB"/>
    <w:rsid w:val="00A73B25"/>
    <w:rsid w:val="00A73BF2"/>
    <w:rsid w:val="00A73C46"/>
    <w:rsid w:val="00A74259"/>
    <w:rsid w:val="00A744BB"/>
    <w:rsid w:val="00A74D17"/>
    <w:rsid w:val="00A75344"/>
    <w:rsid w:val="00A754CB"/>
    <w:rsid w:val="00A7577F"/>
    <w:rsid w:val="00A75CBE"/>
    <w:rsid w:val="00A76124"/>
    <w:rsid w:val="00A762EC"/>
    <w:rsid w:val="00A77219"/>
    <w:rsid w:val="00A77287"/>
    <w:rsid w:val="00A77301"/>
    <w:rsid w:val="00A779BC"/>
    <w:rsid w:val="00A77D54"/>
    <w:rsid w:val="00A80337"/>
    <w:rsid w:val="00A80636"/>
    <w:rsid w:val="00A80B9C"/>
    <w:rsid w:val="00A815C6"/>
    <w:rsid w:val="00A82374"/>
    <w:rsid w:val="00A83D38"/>
    <w:rsid w:val="00A84837"/>
    <w:rsid w:val="00A851CF"/>
    <w:rsid w:val="00A854E1"/>
    <w:rsid w:val="00A858C3"/>
    <w:rsid w:val="00A859B6"/>
    <w:rsid w:val="00A863CD"/>
    <w:rsid w:val="00A8685B"/>
    <w:rsid w:val="00A904FA"/>
    <w:rsid w:val="00A907E9"/>
    <w:rsid w:val="00A90B2E"/>
    <w:rsid w:val="00A90BB1"/>
    <w:rsid w:val="00A90EA6"/>
    <w:rsid w:val="00A911B1"/>
    <w:rsid w:val="00A922C6"/>
    <w:rsid w:val="00A92806"/>
    <w:rsid w:val="00A931CB"/>
    <w:rsid w:val="00A9445F"/>
    <w:rsid w:val="00A94488"/>
    <w:rsid w:val="00A94A0D"/>
    <w:rsid w:val="00A94A38"/>
    <w:rsid w:val="00A94BA4"/>
    <w:rsid w:val="00A9551D"/>
    <w:rsid w:val="00A96664"/>
    <w:rsid w:val="00A96696"/>
    <w:rsid w:val="00A96FA8"/>
    <w:rsid w:val="00A97057"/>
    <w:rsid w:val="00A97ABE"/>
    <w:rsid w:val="00AA02A5"/>
    <w:rsid w:val="00AA048D"/>
    <w:rsid w:val="00AA0D95"/>
    <w:rsid w:val="00AA22BF"/>
    <w:rsid w:val="00AA2758"/>
    <w:rsid w:val="00AA36BC"/>
    <w:rsid w:val="00AA3A29"/>
    <w:rsid w:val="00AA3FA5"/>
    <w:rsid w:val="00AA4917"/>
    <w:rsid w:val="00AA4C4B"/>
    <w:rsid w:val="00AA4E5A"/>
    <w:rsid w:val="00AA6392"/>
    <w:rsid w:val="00AA7AB7"/>
    <w:rsid w:val="00AB04EF"/>
    <w:rsid w:val="00AB1A22"/>
    <w:rsid w:val="00AB1EC1"/>
    <w:rsid w:val="00AB2A3F"/>
    <w:rsid w:val="00AB2BF0"/>
    <w:rsid w:val="00AB3569"/>
    <w:rsid w:val="00AB358E"/>
    <w:rsid w:val="00AB3A65"/>
    <w:rsid w:val="00AB3D7A"/>
    <w:rsid w:val="00AB47D3"/>
    <w:rsid w:val="00AB49C8"/>
    <w:rsid w:val="00AB5800"/>
    <w:rsid w:val="00AB58F0"/>
    <w:rsid w:val="00AB6436"/>
    <w:rsid w:val="00AB6EBA"/>
    <w:rsid w:val="00AB71CC"/>
    <w:rsid w:val="00AB7F20"/>
    <w:rsid w:val="00AC05A8"/>
    <w:rsid w:val="00AC1483"/>
    <w:rsid w:val="00AC211F"/>
    <w:rsid w:val="00AC217E"/>
    <w:rsid w:val="00AC2256"/>
    <w:rsid w:val="00AC2987"/>
    <w:rsid w:val="00AC2DF9"/>
    <w:rsid w:val="00AC2E29"/>
    <w:rsid w:val="00AC3575"/>
    <w:rsid w:val="00AC3C24"/>
    <w:rsid w:val="00AC3C6B"/>
    <w:rsid w:val="00AC3FD0"/>
    <w:rsid w:val="00AC45FE"/>
    <w:rsid w:val="00AC505D"/>
    <w:rsid w:val="00AC53C9"/>
    <w:rsid w:val="00AC58FB"/>
    <w:rsid w:val="00AC5DBF"/>
    <w:rsid w:val="00AC628A"/>
    <w:rsid w:val="00AC634F"/>
    <w:rsid w:val="00AC7409"/>
    <w:rsid w:val="00AC7BE0"/>
    <w:rsid w:val="00AD003B"/>
    <w:rsid w:val="00AD0920"/>
    <w:rsid w:val="00AD1820"/>
    <w:rsid w:val="00AD1967"/>
    <w:rsid w:val="00AD1A59"/>
    <w:rsid w:val="00AD310B"/>
    <w:rsid w:val="00AD381A"/>
    <w:rsid w:val="00AD4036"/>
    <w:rsid w:val="00AD44CB"/>
    <w:rsid w:val="00AD548C"/>
    <w:rsid w:val="00AD54C8"/>
    <w:rsid w:val="00AD61A3"/>
    <w:rsid w:val="00AD668A"/>
    <w:rsid w:val="00AD68BB"/>
    <w:rsid w:val="00AD6ABD"/>
    <w:rsid w:val="00AD77DE"/>
    <w:rsid w:val="00AD78B4"/>
    <w:rsid w:val="00AD7A3F"/>
    <w:rsid w:val="00AD7BCA"/>
    <w:rsid w:val="00AD7D89"/>
    <w:rsid w:val="00AE0389"/>
    <w:rsid w:val="00AE0397"/>
    <w:rsid w:val="00AE0F5C"/>
    <w:rsid w:val="00AE18FB"/>
    <w:rsid w:val="00AE271D"/>
    <w:rsid w:val="00AE2966"/>
    <w:rsid w:val="00AE296C"/>
    <w:rsid w:val="00AE38BD"/>
    <w:rsid w:val="00AE3AF6"/>
    <w:rsid w:val="00AE3DB3"/>
    <w:rsid w:val="00AE4487"/>
    <w:rsid w:val="00AE4534"/>
    <w:rsid w:val="00AE4C04"/>
    <w:rsid w:val="00AE5357"/>
    <w:rsid w:val="00AE6174"/>
    <w:rsid w:val="00AE6308"/>
    <w:rsid w:val="00AE7005"/>
    <w:rsid w:val="00AE7ABD"/>
    <w:rsid w:val="00AF040B"/>
    <w:rsid w:val="00AF057B"/>
    <w:rsid w:val="00AF0F30"/>
    <w:rsid w:val="00AF1D61"/>
    <w:rsid w:val="00AF2B97"/>
    <w:rsid w:val="00AF303A"/>
    <w:rsid w:val="00AF4ADE"/>
    <w:rsid w:val="00AF5C58"/>
    <w:rsid w:val="00AF6608"/>
    <w:rsid w:val="00AF6D10"/>
    <w:rsid w:val="00B0088D"/>
    <w:rsid w:val="00B01365"/>
    <w:rsid w:val="00B02291"/>
    <w:rsid w:val="00B023AD"/>
    <w:rsid w:val="00B031B4"/>
    <w:rsid w:val="00B036D4"/>
    <w:rsid w:val="00B042E8"/>
    <w:rsid w:val="00B04C11"/>
    <w:rsid w:val="00B04CA1"/>
    <w:rsid w:val="00B05001"/>
    <w:rsid w:val="00B051F2"/>
    <w:rsid w:val="00B052F8"/>
    <w:rsid w:val="00B055BC"/>
    <w:rsid w:val="00B06A70"/>
    <w:rsid w:val="00B06F97"/>
    <w:rsid w:val="00B072F7"/>
    <w:rsid w:val="00B07481"/>
    <w:rsid w:val="00B07D3D"/>
    <w:rsid w:val="00B10466"/>
    <w:rsid w:val="00B109B9"/>
    <w:rsid w:val="00B110B3"/>
    <w:rsid w:val="00B11297"/>
    <w:rsid w:val="00B121DD"/>
    <w:rsid w:val="00B12A68"/>
    <w:rsid w:val="00B1338E"/>
    <w:rsid w:val="00B13656"/>
    <w:rsid w:val="00B148B7"/>
    <w:rsid w:val="00B14979"/>
    <w:rsid w:val="00B14B60"/>
    <w:rsid w:val="00B14BD2"/>
    <w:rsid w:val="00B1589F"/>
    <w:rsid w:val="00B161C4"/>
    <w:rsid w:val="00B162A1"/>
    <w:rsid w:val="00B16EE1"/>
    <w:rsid w:val="00B1745A"/>
    <w:rsid w:val="00B17508"/>
    <w:rsid w:val="00B206D5"/>
    <w:rsid w:val="00B20D65"/>
    <w:rsid w:val="00B21087"/>
    <w:rsid w:val="00B2145F"/>
    <w:rsid w:val="00B219F8"/>
    <w:rsid w:val="00B22C89"/>
    <w:rsid w:val="00B23985"/>
    <w:rsid w:val="00B241F0"/>
    <w:rsid w:val="00B2465D"/>
    <w:rsid w:val="00B24E95"/>
    <w:rsid w:val="00B260E3"/>
    <w:rsid w:val="00B26AFB"/>
    <w:rsid w:val="00B27A11"/>
    <w:rsid w:val="00B27A14"/>
    <w:rsid w:val="00B309EF"/>
    <w:rsid w:val="00B30B00"/>
    <w:rsid w:val="00B30DBE"/>
    <w:rsid w:val="00B31200"/>
    <w:rsid w:val="00B31E1E"/>
    <w:rsid w:val="00B322C0"/>
    <w:rsid w:val="00B32DCA"/>
    <w:rsid w:val="00B32DD4"/>
    <w:rsid w:val="00B336DF"/>
    <w:rsid w:val="00B336FC"/>
    <w:rsid w:val="00B33CD5"/>
    <w:rsid w:val="00B33DB0"/>
    <w:rsid w:val="00B34FCF"/>
    <w:rsid w:val="00B35959"/>
    <w:rsid w:val="00B35973"/>
    <w:rsid w:val="00B35B68"/>
    <w:rsid w:val="00B3657C"/>
    <w:rsid w:val="00B36FCE"/>
    <w:rsid w:val="00B37EF6"/>
    <w:rsid w:val="00B402FF"/>
    <w:rsid w:val="00B4030B"/>
    <w:rsid w:val="00B40C91"/>
    <w:rsid w:val="00B40E2F"/>
    <w:rsid w:val="00B40F26"/>
    <w:rsid w:val="00B41581"/>
    <w:rsid w:val="00B419EC"/>
    <w:rsid w:val="00B43E0A"/>
    <w:rsid w:val="00B43EB1"/>
    <w:rsid w:val="00B43F04"/>
    <w:rsid w:val="00B44281"/>
    <w:rsid w:val="00B449A7"/>
    <w:rsid w:val="00B4502E"/>
    <w:rsid w:val="00B450BA"/>
    <w:rsid w:val="00B45188"/>
    <w:rsid w:val="00B4574F"/>
    <w:rsid w:val="00B4587B"/>
    <w:rsid w:val="00B458AF"/>
    <w:rsid w:val="00B45DEE"/>
    <w:rsid w:val="00B460A1"/>
    <w:rsid w:val="00B4624E"/>
    <w:rsid w:val="00B46586"/>
    <w:rsid w:val="00B46BD9"/>
    <w:rsid w:val="00B47646"/>
    <w:rsid w:val="00B476F1"/>
    <w:rsid w:val="00B47E1F"/>
    <w:rsid w:val="00B47FFE"/>
    <w:rsid w:val="00B504A3"/>
    <w:rsid w:val="00B507E4"/>
    <w:rsid w:val="00B518D3"/>
    <w:rsid w:val="00B51946"/>
    <w:rsid w:val="00B51FE5"/>
    <w:rsid w:val="00B523B8"/>
    <w:rsid w:val="00B527AF"/>
    <w:rsid w:val="00B539F2"/>
    <w:rsid w:val="00B53AFB"/>
    <w:rsid w:val="00B5427D"/>
    <w:rsid w:val="00B54EAC"/>
    <w:rsid w:val="00B54F86"/>
    <w:rsid w:val="00B55267"/>
    <w:rsid w:val="00B553AB"/>
    <w:rsid w:val="00B55792"/>
    <w:rsid w:val="00B55FB7"/>
    <w:rsid w:val="00B56785"/>
    <w:rsid w:val="00B56833"/>
    <w:rsid w:val="00B571F4"/>
    <w:rsid w:val="00B57393"/>
    <w:rsid w:val="00B5742E"/>
    <w:rsid w:val="00B57525"/>
    <w:rsid w:val="00B57926"/>
    <w:rsid w:val="00B60514"/>
    <w:rsid w:val="00B628DC"/>
    <w:rsid w:val="00B62959"/>
    <w:rsid w:val="00B632C7"/>
    <w:rsid w:val="00B63AA6"/>
    <w:rsid w:val="00B63B6F"/>
    <w:rsid w:val="00B646DB"/>
    <w:rsid w:val="00B64C65"/>
    <w:rsid w:val="00B6504C"/>
    <w:rsid w:val="00B657C6"/>
    <w:rsid w:val="00B6597B"/>
    <w:rsid w:val="00B65BB3"/>
    <w:rsid w:val="00B65C45"/>
    <w:rsid w:val="00B65ECC"/>
    <w:rsid w:val="00B6612B"/>
    <w:rsid w:val="00B66395"/>
    <w:rsid w:val="00B663EF"/>
    <w:rsid w:val="00B6672A"/>
    <w:rsid w:val="00B67109"/>
    <w:rsid w:val="00B6783E"/>
    <w:rsid w:val="00B67CF4"/>
    <w:rsid w:val="00B700EC"/>
    <w:rsid w:val="00B70C2D"/>
    <w:rsid w:val="00B70C89"/>
    <w:rsid w:val="00B710B6"/>
    <w:rsid w:val="00B715AE"/>
    <w:rsid w:val="00B717DC"/>
    <w:rsid w:val="00B718AA"/>
    <w:rsid w:val="00B71BE7"/>
    <w:rsid w:val="00B71F40"/>
    <w:rsid w:val="00B71FF6"/>
    <w:rsid w:val="00B72528"/>
    <w:rsid w:val="00B7272B"/>
    <w:rsid w:val="00B727D1"/>
    <w:rsid w:val="00B72CC4"/>
    <w:rsid w:val="00B72D01"/>
    <w:rsid w:val="00B73054"/>
    <w:rsid w:val="00B730E2"/>
    <w:rsid w:val="00B7476C"/>
    <w:rsid w:val="00B74848"/>
    <w:rsid w:val="00B74883"/>
    <w:rsid w:val="00B75055"/>
    <w:rsid w:val="00B758ED"/>
    <w:rsid w:val="00B75AA9"/>
    <w:rsid w:val="00B75E61"/>
    <w:rsid w:val="00B7606E"/>
    <w:rsid w:val="00B76B42"/>
    <w:rsid w:val="00B77438"/>
    <w:rsid w:val="00B774C5"/>
    <w:rsid w:val="00B77ABB"/>
    <w:rsid w:val="00B77F51"/>
    <w:rsid w:val="00B80446"/>
    <w:rsid w:val="00B806B5"/>
    <w:rsid w:val="00B80EF1"/>
    <w:rsid w:val="00B80F99"/>
    <w:rsid w:val="00B8163D"/>
    <w:rsid w:val="00B8285B"/>
    <w:rsid w:val="00B8295C"/>
    <w:rsid w:val="00B8309B"/>
    <w:rsid w:val="00B83D13"/>
    <w:rsid w:val="00B83F47"/>
    <w:rsid w:val="00B8463D"/>
    <w:rsid w:val="00B86482"/>
    <w:rsid w:val="00B86C37"/>
    <w:rsid w:val="00B86FEB"/>
    <w:rsid w:val="00B870FB"/>
    <w:rsid w:val="00B90513"/>
    <w:rsid w:val="00B90553"/>
    <w:rsid w:val="00B90A85"/>
    <w:rsid w:val="00B90D55"/>
    <w:rsid w:val="00B9101E"/>
    <w:rsid w:val="00B91544"/>
    <w:rsid w:val="00B919D9"/>
    <w:rsid w:val="00B91B06"/>
    <w:rsid w:val="00B920CD"/>
    <w:rsid w:val="00B92463"/>
    <w:rsid w:val="00B9247D"/>
    <w:rsid w:val="00B92752"/>
    <w:rsid w:val="00B932A7"/>
    <w:rsid w:val="00B946AE"/>
    <w:rsid w:val="00B9513E"/>
    <w:rsid w:val="00B953B9"/>
    <w:rsid w:val="00B954A2"/>
    <w:rsid w:val="00B95565"/>
    <w:rsid w:val="00B95B4A"/>
    <w:rsid w:val="00B96952"/>
    <w:rsid w:val="00B96B6A"/>
    <w:rsid w:val="00B96E21"/>
    <w:rsid w:val="00B97311"/>
    <w:rsid w:val="00B9732A"/>
    <w:rsid w:val="00BA0565"/>
    <w:rsid w:val="00BA05DF"/>
    <w:rsid w:val="00BA0AF3"/>
    <w:rsid w:val="00BA1172"/>
    <w:rsid w:val="00BA17F6"/>
    <w:rsid w:val="00BA18E0"/>
    <w:rsid w:val="00BA238E"/>
    <w:rsid w:val="00BA2759"/>
    <w:rsid w:val="00BA28C2"/>
    <w:rsid w:val="00BA295F"/>
    <w:rsid w:val="00BA2A68"/>
    <w:rsid w:val="00BA2D2D"/>
    <w:rsid w:val="00BA3324"/>
    <w:rsid w:val="00BA3641"/>
    <w:rsid w:val="00BA393A"/>
    <w:rsid w:val="00BA3BCB"/>
    <w:rsid w:val="00BA4240"/>
    <w:rsid w:val="00BA460A"/>
    <w:rsid w:val="00BA544B"/>
    <w:rsid w:val="00BA57EE"/>
    <w:rsid w:val="00BA5D5A"/>
    <w:rsid w:val="00BA6948"/>
    <w:rsid w:val="00BA6D4F"/>
    <w:rsid w:val="00BA76AD"/>
    <w:rsid w:val="00BB067D"/>
    <w:rsid w:val="00BB0823"/>
    <w:rsid w:val="00BB08F0"/>
    <w:rsid w:val="00BB0A63"/>
    <w:rsid w:val="00BB0AA9"/>
    <w:rsid w:val="00BB0F41"/>
    <w:rsid w:val="00BB11E0"/>
    <w:rsid w:val="00BB1770"/>
    <w:rsid w:val="00BB1D64"/>
    <w:rsid w:val="00BB1F8C"/>
    <w:rsid w:val="00BB227A"/>
    <w:rsid w:val="00BB280D"/>
    <w:rsid w:val="00BB2A0C"/>
    <w:rsid w:val="00BB3B99"/>
    <w:rsid w:val="00BB3D31"/>
    <w:rsid w:val="00BB5416"/>
    <w:rsid w:val="00BB593C"/>
    <w:rsid w:val="00BB5A00"/>
    <w:rsid w:val="00BB652D"/>
    <w:rsid w:val="00BB6576"/>
    <w:rsid w:val="00BB65A3"/>
    <w:rsid w:val="00BB6B37"/>
    <w:rsid w:val="00BB70AE"/>
    <w:rsid w:val="00BC0247"/>
    <w:rsid w:val="00BC03B6"/>
    <w:rsid w:val="00BC081A"/>
    <w:rsid w:val="00BC0E5E"/>
    <w:rsid w:val="00BC0EA5"/>
    <w:rsid w:val="00BC1F64"/>
    <w:rsid w:val="00BC22F3"/>
    <w:rsid w:val="00BC25D2"/>
    <w:rsid w:val="00BC2DED"/>
    <w:rsid w:val="00BC43CD"/>
    <w:rsid w:val="00BC4E31"/>
    <w:rsid w:val="00BC4EB9"/>
    <w:rsid w:val="00BC54A9"/>
    <w:rsid w:val="00BC575D"/>
    <w:rsid w:val="00BC594B"/>
    <w:rsid w:val="00BC59F9"/>
    <w:rsid w:val="00BC5B00"/>
    <w:rsid w:val="00BC5B56"/>
    <w:rsid w:val="00BC5F17"/>
    <w:rsid w:val="00BC7C87"/>
    <w:rsid w:val="00BC7E08"/>
    <w:rsid w:val="00BD0220"/>
    <w:rsid w:val="00BD138C"/>
    <w:rsid w:val="00BD1BD5"/>
    <w:rsid w:val="00BD1BE2"/>
    <w:rsid w:val="00BD1DE6"/>
    <w:rsid w:val="00BD2134"/>
    <w:rsid w:val="00BD2861"/>
    <w:rsid w:val="00BD357D"/>
    <w:rsid w:val="00BD3AF2"/>
    <w:rsid w:val="00BD3FAA"/>
    <w:rsid w:val="00BD4071"/>
    <w:rsid w:val="00BD41D4"/>
    <w:rsid w:val="00BD4D28"/>
    <w:rsid w:val="00BD58CD"/>
    <w:rsid w:val="00BD592D"/>
    <w:rsid w:val="00BD5A07"/>
    <w:rsid w:val="00BD636A"/>
    <w:rsid w:val="00BD6574"/>
    <w:rsid w:val="00BD6BF7"/>
    <w:rsid w:val="00BD6F38"/>
    <w:rsid w:val="00BD75F9"/>
    <w:rsid w:val="00BE04F7"/>
    <w:rsid w:val="00BE0861"/>
    <w:rsid w:val="00BE0CB5"/>
    <w:rsid w:val="00BE1198"/>
    <w:rsid w:val="00BE16E0"/>
    <w:rsid w:val="00BE1AB6"/>
    <w:rsid w:val="00BE1AFC"/>
    <w:rsid w:val="00BE22A8"/>
    <w:rsid w:val="00BE235B"/>
    <w:rsid w:val="00BE25ED"/>
    <w:rsid w:val="00BE28CC"/>
    <w:rsid w:val="00BE2955"/>
    <w:rsid w:val="00BE2EE5"/>
    <w:rsid w:val="00BE3519"/>
    <w:rsid w:val="00BE3936"/>
    <w:rsid w:val="00BE50E8"/>
    <w:rsid w:val="00BE57CE"/>
    <w:rsid w:val="00BE6AB7"/>
    <w:rsid w:val="00BE729C"/>
    <w:rsid w:val="00BE778A"/>
    <w:rsid w:val="00BE791D"/>
    <w:rsid w:val="00BE7D6E"/>
    <w:rsid w:val="00BF0804"/>
    <w:rsid w:val="00BF0D25"/>
    <w:rsid w:val="00BF1165"/>
    <w:rsid w:val="00BF12C4"/>
    <w:rsid w:val="00BF1711"/>
    <w:rsid w:val="00BF193A"/>
    <w:rsid w:val="00BF1994"/>
    <w:rsid w:val="00BF1B22"/>
    <w:rsid w:val="00BF1F44"/>
    <w:rsid w:val="00BF2838"/>
    <w:rsid w:val="00BF285B"/>
    <w:rsid w:val="00BF2EB8"/>
    <w:rsid w:val="00BF3496"/>
    <w:rsid w:val="00BF4C17"/>
    <w:rsid w:val="00BF5117"/>
    <w:rsid w:val="00BF5316"/>
    <w:rsid w:val="00BF57B4"/>
    <w:rsid w:val="00BF5A4F"/>
    <w:rsid w:val="00BF5CAA"/>
    <w:rsid w:val="00BF5D05"/>
    <w:rsid w:val="00BF6299"/>
    <w:rsid w:val="00BF685D"/>
    <w:rsid w:val="00BF7170"/>
    <w:rsid w:val="00BF7A64"/>
    <w:rsid w:val="00BF7BF8"/>
    <w:rsid w:val="00BF7EC5"/>
    <w:rsid w:val="00C00269"/>
    <w:rsid w:val="00C008AE"/>
    <w:rsid w:val="00C00D3B"/>
    <w:rsid w:val="00C00F74"/>
    <w:rsid w:val="00C00FEA"/>
    <w:rsid w:val="00C01138"/>
    <w:rsid w:val="00C0137E"/>
    <w:rsid w:val="00C01AF6"/>
    <w:rsid w:val="00C02094"/>
    <w:rsid w:val="00C0235D"/>
    <w:rsid w:val="00C033B2"/>
    <w:rsid w:val="00C035CB"/>
    <w:rsid w:val="00C035FC"/>
    <w:rsid w:val="00C037DC"/>
    <w:rsid w:val="00C03877"/>
    <w:rsid w:val="00C03A72"/>
    <w:rsid w:val="00C03BBB"/>
    <w:rsid w:val="00C04D78"/>
    <w:rsid w:val="00C0504F"/>
    <w:rsid w:val="00C055F2"/>
    <w:rsid w:val="00C058AA"/>
    <w:rsid w:val="00C05B23"/>
    <w:rsid w:val="00C06502"/>
    <w:rsid w:val="00C0682F"/>
    <w:rsid w:val="00C06C85"/>
    <w:rsid w:val="00C07224"/>
    <w:rsid w:val="00C0742F"/>
    <w:rsid w:val="00C079FC"/>
    <w:rsid w:val="00C07C78"/>
    <w:rsid w:val="00C103F0"/>
    <w:rsid w:val="00C10B09"/>
    <w:rsid w:val="00C10B0C"/>
    <w:rsid w:val="00C10B5F"/>
    <w:rsid w:val="00C11C6E"/>
    <w:rsid w:val="00C12325"/>
    <w:rsid w:val="00C127F6"/>
    <w:rsid w:val="00C12DD1"/>
    <w:rsid w:val="00C134DE"/>
    <w:rsid w:val="00C13535"/>
    <w:rsid w:val="00C13B05"/>
    <w:rsid w:val="00C14580"/>
    <w:rsid w:val="00C15CAC"/>
    <w:rsid w:val="00C15E02"/>
    <w:rsid w:val="00C16DAF"/>
    <w:rsid w:val="00C17A98"/>
    <w:rsid w:val="00C213D3"/>
    <w:rsid w:val="00C21973"/>
    <w:rsid w:val="00C22CB8"/>
    <w:rsid w:val="00C23231"/>
    <w:rsid w:val="00C233F6"/>
    <w:rsid w:val="00C23B23"/>
    <w:rsid w:val="00C23BB5"/>
    <w:rsid w:val="00C23C1E"/>
    <w:rsid w:val="00C23C3C"/>
    <w:rsid w:val="00C23E6E"/>
    <w:rsid w:val="00C240A1"/>
    <w:rsid w:val="00C24132"/>
    <w:rsid w:val="00C242BA"/>
    <w:rsid w:val="00C246B7"/>
    <w:rsid w:val="00C248E9"/>
    <w:rsid w:val="00C248F7"/>
    <w:rsid w:val="00C260C4"/>
    <w:rsid w:val="00C26A17"/>
    <w:rsid w:val="00C27BBB"/>
    <w:rsid w:val="00C27F09"/>
    <w:rsid w:val="00C3057A"/>
    <w:rsid w:val="00C30CC2"/>
    <w:rsid w:val="00C3139C"/>
    <w:rsid w:val="00C31CB2"/>
    <w:rsid w:val="00C320D9"/>
    <w:rsid w:val="00C32266"/>
    <w:rsid w:val="00C324C6"/>
    <w:rsid w:val="00C324E5"/>
    <w:rsid w:val="00C326D6"/>
    <w:rsid w:val="00C32E69"/>
    <w:rsid w:val="00C33316"/>
    <w:rsid w:val="00C33437"/>
    <w:rsid w:val="00C33640"/>
    <w:rsid w:val="00C33BC5"/>
    <w:rsid w:val="00C33FED"/>
    <w:rsid w:val="00C35DFD"/>
    <w:rsid w:val="00C36072"/>
    <w:rsid w:val="00C3696E"/>
    <w:rsid w:val="00C3698F"/>
    <w:rsid w:val="00C36B1C"/>
    <w:rsid w:val="00C371E0"/>
    <w:rsid w:val="00C372F6"/>
    <w:rsid w:val="00C373BE"/>
    <w:rsid w:val="00C37A86"/>
    <w:rsid w:val="00C4021A"/>
    <w:rsid w:val="00C4056A"/>
    <w:rsid w:val="00C406B0"/>
    <w:rsid w:val="00C40B45"/>
    <w:rsid w:val="00C40F26"/>
    <w:rsid w:val="00C4218F"/>
    <w:rsid w:val="00C42BA6"/>
    <w:rsid w:val="00C433BB"/>
    <w:rsid w:val="00C436E7"/>
    <w:rsid w:val="00C4416F"/>
    <w:rsid w:val="00C446EA"/>
    <w:rsid w:val="00C44CD3"/>
    <w:rsid w:val="00C4628A"/>
    <w:rsid w:val="00C46511"/>
    <w:rsid w:val="00C4678D"/>
    <w:rsid w:val="00C47A79"/>
    <w:rsid w:val="00C5095D"/>
    <w:rsid w:val="00C51027"/>
    <w:rsid w:val="00C510F6"/>
    <w:rsid w:val="00C51851"/>
    <w:rsid w:val="00C51857"/>
    <w:rsid w:val="00C5194B"/>
    <w:rsid w:val="00C53B64"/>
    <w:rsid w:val="00C54013"/>
    <w:rsid w:val="00C54638"/>
    <w:rsid w:val="00C546CE"/>
    <w:rsid w:val="00C54739"/>
    <w:rsid w:val="00C55C5D"/>
    <w:rsid w:val="00C55FB0"/>
    <w:rsid w:val="00C56062"/>
    <w:rsid w:val="00C56F11"/>
    <w:rsid w:val="00C5799F"/>
    <w:rsid w:val="00C60090"/>
    <w:rsid w:val="00C60531"/>
    <w:rsid w:val="00C627E9"/>
    <w:rsid w:val="00C62A87"/>
    <w:rsid w:val="00C62DDC"/>
    <w:rsid w:val="00C6302A"/>
    <w:rsid w:val="00C631F4"/>
    <w:rsid w:val="00C63EB9"/>
    <w:rsid w:val="00C64EB8"/>
    <w:rsid w:val="00C65E59"/>
    <w:rsid w:val="00C662AA"/>
    <w:rsid w:val="00C667FE"/>
    <w:rsid w:val="00C66B08"/>
    <w:rsid w:val="00C66CB3"/>
    <w:rsid w:val="00C66D6D"/>
    <w:rsid w:val="00C67147"/>
    <w:rsid w:val="00C6726A"/>
    <w:rsid w:val="00C700CD"/>
    <w:rsid w:val="00C70511"/>
    <w:rsid w:val="00C70CAE"/>
    <w:rsid w:val="00C716AF"/>
    <w:rsid w:val="00C7182B"/>
    <w:rsid w:val="00C718FB"/>
    <w:rsid w:val="00C71AE0"/>
    <w:rsid w:val="00C72088"/>
    <w:rsid w:val="00C7289B"/>
    <w:rsid w:val="00C72992"/>
    <w:rsid w:val="00C72CCC"/>
    <w:rsid w:val="00C73278"/>
    <w:rsid w:val="00C736CE"/>
    <w:rsid w:val="00C738E6"/>
    <w:rsid w:val="00C73959"/>
    <w:rsid w:val="00C747C4"/>
    <w:rsid w:val="00C7495E"/>
    <w:rsid w:val="00C74A2D"/>
    <w:rsid w:val="00C75569"/>
    <w:rsid w:val="00C755EC"/>
    <w:rsid w:val="00C75D93"/>
    <w:rsid w:val="00C7666B"/>
    <w:rsid w:val="00C77141"/>
    <w:rsid w:val="00C77AF8"/>
    <w:rsid w:val="00C77B84"/>
    <w:rsid w:val="00C77E66"/>
    <w:rsid w:val="00C811DC"/>
    <w:rsid w:val="00C812FF"/>
    <w:rsid w:val="00C81338"/>
    <w:rsid w:val="00C81724"/>
    <w:rsid w:val="00C81859"/>
    <w:rsid w:val="00C81C78"/>
    <w:rsid w:val="00C820E6"/>
    <w:rsid w:val="00C82338"/>
    <w:rsid w:val="00C830A3"/>
    <w:rsid w:val="00C8339C"/>
    <w:rsid w:val="00C83AD0"/>
    <w:rsid w:val="00C83D21"/>
    <w:rsid w:val="00C841EA"/>
    <w:rsid w:val="00C8454D"/>
    <w:rsid w:val="00C8483A"/>
    <w:rsid w:val="00C84D13"/>
    <w:rsid w:val="00C84E18"/>
    <w:rsid w:val="00C8534C"/>
    <w:rsid w:val="00C85621"/>
    <w:rsid w:val="00C85DB7"/>
    <w:rsid w:val="00C85DC1"/>
    <w:rsid w:val="00C85ED0"/>
    <w:rsid w:val="00C8613D"/>
    <w:rsid w:val="00C86695"/>
    <w:rsid w:val="00C868A7"/>
    <w:rsid w:val="00C868AE"/>
    <w:rsid w:val="00C86947"/>
    <w:rsid w:val="00C87168"/>
    <w:rsid w:val="00C87B48"/>
    <w:rsid w:val="00C87C2F"/>
    <w:rsid w:val="00C87F8B"/>
    <w:rsid w:val="00C908CD"/>
    <w:rsid w:val="00C91327"/>
    <w:rsid w:val="00C91501"/>
    <w:rsid w:val="00C91508"/>
    <w:rsid w:val="00C91860"/>
    <w:rsid w:val="00C91A9F"/>
    <w:rsid w:val="00C91C6F"/>
    <w:rsid w:val="00C91DF0"/>
    <w:rsid w:val="00C920C5"/>
    <w:rsid w:val="00C921C1"/>
    <w:rsid w:val="00C92C11"/>
    <w:rsid w:val="00C93FFC"/>
    <w:rsid w:val="00C9416C"/>
    <w:rsid w:val="00C94FA0"/>
    <w:rsid w:val="00C956BA"/>
    <w:rsid w:val="00C9609E"/>
    <w:rsid w:val="00C96274"/>
    <w:rsid w:val="00C96405"/>
    <w:rsid w:val="00C967D9"/>
    <w:rsid w:val="00C96EC3"/>
    <w:rsid w:val="00C97079"/>
    <w:rsid w:val="00CA0335"/>
    <w:rsid w:val="00CA0C3F"/>
    <w:rsid w:val="00CA0C63"/>
    <w:rsid w:val="00CA1181"/>
    <w:rsid w:val="00CA1542"/>
    <w:rsid w:val="00CA3106"/>
    <w:rsid w:val="00CA3482"/>
    <w:rsid w:val="00CA3DC1"/>
    <w:rsid w:val="00CA3F58"/>
    <w:rsid w:val="00CA45CF"/>
    <w:rsid w:val="00CA4EE0"/>
    <w:rsid w:val="00CA4F34"/>
    <w:rsid w:val="00CA57F8"/>
    <w:rsid w:val="00CA5AE4"/>
    <w:rsid w:val="00CA5E95"/>
    <w:rsid w:val="00CA5FBB"/>
    <w:rsid w:val="00CA60B9"/>
    <w:rsid w:val="00CA64B1"/>
    <w:rsid w:val="00CA651C"/>
    <w:rsid w:val="00CA74ED"/>
    <w:rsid w:val="00CA7557"/>
    <w:rsid w:val="00CA7BD3"/>
    <w:rsid w:val="00CB0236"/>
    <w:rsid w:val="00CB0244"/>
    <w:rsid w:val="00CB0B36"/>
    <w:rsid w:val="00CB1701"/>
    <w:rsid w:val="00CB1AA5"/>
    <w:rsid w:val="00CB30BF"/>
    <w:rsid w:val="00CB3410"/>
    <w:rsid w:val="00CB3433"/>
    <w:rsid w:val="00CB4362"/>
    <w:rsid w:val="00CB4891"/>
    <w:rsid w:val="00CB4A4B"/>
    <w:rsid w:val="00CB4E1D"/>
    <w:rsid w:val="00CB571E"/>
    <w:rsid w:val="00CB5D2F"/>
    <w:rsid w:val="00CB646A"/>
    <w:rsid w:val="00CB64FE"/>
    <w:rsid w:val="00CB701B"/>
    <w:rsid w:val="00CB7F7F"/>
    <w:rsid w:val="00CC05A3"/>
    <w:rsid w:val="00CC05D4"/>
    <w:rsid w:val="00CC0660"/>
    <w:rsid w:val="00CC090D"/>
    <w:rsid w:val="00CC0F3B"/>
    <w:rsid w:val="00CC1CDD"/>
    <w:rsid w:val="00CC1F5D"/>
    <w:rsid w:val="00CC22F4"/>
    <w:rsid w:val="00CC2649"/>
    <w:rsid w:val="00CC2CE7"/>
    <w:rsid w:val="00CC338C"/>
    <w:rsid w:val="00CC38BC"/>
    <w:rsid w:val="00CC3E8A"/>
    <w:rsid w:val="00CC440E"/>
    <w:rsid w:val="00CC45A4"/>
    <w:rsid w:val="00CC5100"/>
    <w:rsid w:val="00CC55EE"/>
    <w:rsid w:val="00CC5D49"/>
    <w:rsid w:val="00CC63AC"/>
    <w:rsid w:val="00CC67EF"/>
    <w:rsid w:val="00CC6858"/>
    <w:rsid w:val="00CC6FA8"/>
    <w:rsid w:val="00CC7439"/>
    <w:rsid w:val="00CD0604"/>
    <w:rsid w:val="00CD0DF4"/>
    <w:rsid w:val="00CD126A"/>
    <w:rsid w:val="00CD14CD"/>
    <w:rsid w:val="00CD1EA1"/>
    <w:rsid w:val="00CD1EEE"/>
    <w:rsid w:val="00CD2CC6"/>
    <w:rsid w:val="00CD2F5E"/>
    <w:rsid w:val="00CD2FC3"/>
    <w:rsid w:val="00CD41F9"/>
    <w:rsid w:val="00CD44DD"/>
    <w:rsid w:val="00CD464B"/>
    <w:rsid w:val="00CD4CB8"/>
    <w:rsid w:val="00CD4F7B"/>
    <w:rsid w:val="00CD5612"/>
    <w:rsid w:val="00CD5690"/>
    <w:rsid w:val="00CD5901"/>
    <w:rsid w:val="00CD5FB2"/>
    <w:rsid w:val="00CD6BCD"/>
    <w:rsid w:val="00CD6FF6"/>
    <w:rsid w:val="00CD7044"/>
    <w:rsid w:val="00CD7644"/>
    <w:rsid w:val="00CD76BB"/>
    <w:rsid w:val="00CD7CFA"/>
    <w:rsid w:val="00CE041B"/>
    <w:rsid w:val="00CE11CD"/>
    <w:rsid w:val="00CE11F2"/>
    <w:rsid w:val="00CE1261"/>
    <w:rsid w:val="00CE1315"/>
    <w:rsid w:val="00CE13BE"/>
    <w:rsid w:val="00CE1500"/>
    <w:rsid w:val="00CE1648"/>
    <w:rsid w:val="00CE2A6F"/>
    <w:rsid w:val="00CE3A07"/>
    <w:rsid w:val="00CE44EE"/>
    <w:rsid w:val="00CE49D9"/>
    <w:rsid w:val="00CE4E15"/>
    <w:rsid w:val="00CE51A4"/>
    <w:rsid w:val="00CE57C2"/>
    <w:rsid w:val="00CE58F2"/>
    <w:rsid w:val="00CE5A23"/>
    <w:rsid w:val="00CE654D"/>
    <w:rsid w:val="00CE684C"/>
    <w:rsid w:val="00CE6C41"/>
    <w:rsid w:val="00CE75BF"/>
    <w:rsid w:val="00CE7EC6"/>
    <w:rsid w:val="00CF01D0"/>
    <w:rsid w:val="00CF0715"/>
    <w:rsid w:val="00CF09AD"/>
    <w:rsid w:val="00CF0A3D"/>
    <w:rsid w:val="00CF0E58"/>
    <w:rsid w:val="00CF0EBC"/>
    <w:rsid w:val="00CF1363"/>
    <w:rsid w:val="00CF1577"/>
    <w:rsid w:val="00CF2215"/>
    <w:rsid w:val="00CF2734"/>
    <w:rsid w:val="00CF2853"/>
    <w:rsid w:val="00CF32E6"/>
    <w:rsid w:val="00CF392C"/>
    <w:rsid w:val="00CF3B7D"/>
    <w:rsid w:val="00CF3D2D"/>
    <w:rsid w:val="00CF3F5B"/>
    <w:rsid w:val="00CF5624"/>
    <w:rsid w:val="00CF6D14"/>
    <w:rsid w:val="00CF7205"/>
    <w:rsid w:val="00CF755E"/>
    <w:rsid w:val="00CF7DFF"/>
    <w:rsid w:val="00CF7F90"/>
    <w:rsid w:val="00D00F74"/>
    <w:rsid w:val="00D01220"/>
    <w:rsid w:val="00D01DD3"/>
    <w:rsid w:val="00D024EC"/>
    <w:rsid w:val="00D02730"/>
    <w:rsid w:val="00D0411C"/>
    <w:rsid w:val="00D04792"/>
    <w:rsid w:val="00D052E4"/>
    <w:rsid w:val="00D0590F"/>
    <w:rsid w:val="00D05D78"/>
    <w:rsid w:val="00D061A2"/>
    <w:rsid w:val="00D06437"/>
    <w:rsid w:val="00D06BF9"/>
    <w:rsid w:val="00D07777"/>
    <w:rsid w:val="00D07903"/>
    <w:rsid w:val="00D10211"/>
    <w:rsid w:val="00D10294"/>
    <w:rsid w:val="00D10B86"/>
    <w:rsid w:val="00D11384"/>
    <w:rsid w:val="00D11529"/>
    <w:rsid w:val="00D119D2"/>
    <w:rsid w:val="00D11E40"/>
    <w:rsid w:val="00D12A05"/>
    <w:rsid w:val="00D1323E"/>
    <w:rsid w:val="00D133D9"/>
    <w:rsid w:val="00D1355C"/>
    <w:rsid w:val="00D13775"/>
    <w:rsid w:val="00D13902"/>
    <w:rsid w:val="00D13A92"/>
    <w:rsid w:val="00D13B2C"/>
    <w:rsid w:val="00D13E02"/>
    <w:rsid w:val="00D15B58"/>
    <w:rsid w:val="00D160F4"/>
    <w:rsid w:val="00D20B20"/>
    <w:rsid w:val="00D211E9"/>
    <w:rsid w:val="00D21241"/>
    <w:rsid w:val="00D21585"/>
    <w:rsid w:val="00D21BBB"/>
    <w:rsid w:val="00D224F3"/>
    <w:rsid w:val="00D22694"/>
    <w:rsid w:val="00D22850"/>
    <w:rsid w:val="00D22B36"/>
    <w:rsid w:val="00D230F9"/>
    <w:rsid w:val="00D23400"/>
    <w:rsid w:val="00D234D3"/>
    <w:rsid w:val="00D237CC"/>
    <w:rsid w:val="00D23D5B"/>
    <w:rsid w:val="00D2480C"/>
    <w:rsid w:val="00D24B64"/>
    <w:rsid w:val="00D26679"/>
    <w:rsid w:val="00D26911"/>
    <w:rsid w:val="00D2692A"/>
    <w:rsid w:val="00D27930"/>
    <w:rsid w:val="00D27EA8"/>
    <w:rsid w:val="00D32167"/>
    <w:rsid w:val="00D33151"/>
    <w:rsid w:val="00D333E6"/>
    <w:rsid w:val="00D349FD"/>
    <w:rsid w:val="00D34E6D"/>
    <w:rsid w:val="00D34FCF"/>
    <w:rsid w:val="00D3551A"/>
    <w:rsid w:val="00D35904"/>
    <w:rsid w:val="00D35BC1"/>
    <w:rsid w:val="00D35BD6"/>
    <w:rsid w:val="00D35BFA"/>
    <w:rsid w:val="00D35EA7"/>
    <w:rsid w:val="00D36390"/>
    <w:rsid w:val="00D368E5"/>
    <w:rsid w:val="00D3690D"/>
    <w:rsid w:val="00D36A04"/>
    <w:rsid w:val="00D36A99"/>
    <w:rsid w:val="00D36B3A"/>
    <w:rsid w:val="00D36BD5"/>
    <w:rsid w:val="00D36D7F"/>
    <w:rsid w:val="00D37000"/>
    <w:rsid w:val="00D377AC"/>
    <w:rsid w:val="00D37A6C"/>
    <w:rsid w:val="00D4048E"/>
    <w:rsid w:val="00D40495"/>
    <w:rsid w:val="00D404B6"/>
    <w:rsid w:val="00D40ED5"/>
    <w:rsid w:val="00D40FCC"/>
    <w:rsid w:val="00D41133"/>
    <w:rsid w:val="00D41634"/>
    <w:rsid w:val="00D41708"/>
    <w:rsid w:val="00D41CB5"/>
    <w:rsid w:val="00D42282"/>
    <w:rsid w:val="00D42659"/>
    <w:rsid w:val="00D42EC7"/>
    <w:rsid w:val="00D43A38"/>
    <w:rsid w:val="00D440D3"/>
    <w:rsid w:val="00D44775"/>
    <w:rsid w:val="00D447B4"/>
    <w:rsid w:val="00D44D38"/>
    <w:rsid w:val="00D44F53"/>
    <w:rsid w:val="00D457E9"/>
    <w:rsid w:val="00D464A0"/>
    <w:rsid w:val="00D46911"/>
    <w:rsid w:val="00D47369"/>
    <w:rsid w:val="00D47400"/>
    <w:rsid w:val="00D475CA"/>
    <w:rsid w:val="00D47641"/>
    <w:rsid w:val="00D50015"/>
    <w:rsid w:val="00D50071"/>
    <w:rsid w:val="00D50C86"/>
    <w:rsid w:val="00D50DFB"/>
    <w:rsid w:val="00D51897"/>
    <w:rsid w:val="00D51CFD"/>
    <w:rsid w:val="00D523D1"/>
    <w:rsid w:val="00D5272E"/>
    <w:rsid w:val="00D52E8B"/>
    <w:rsid w:val="00D53300"/>
    <w:rsid w:val="00D5330E"/>
    <w:rsid w:val="00D53D34"/>
    <w:rsid w:val="00D53E3D"/>
    <w:rsid w:val="00D53F54"/>
    <w:rsid w:val="00D54480"/>
    <w:rsid w:val="00D54784"/>
    <w:rsid w:val="00D54A4C"/>
    <w:rsid w:val="00D551F0"/>
    <w:rsid w:val="00D55EA1"/>
    <w:rsid w:val="00D5643E"/>
    <w:rsid w:val="00D565BE"/>
    <w:rsid w:val="00D5682A"/>
    <w:rsid w:val="00D57488"/>
    <w:rsid w:val="00D57941"/>
    <w:rsid w:val="00D57AF3"/>
    <w:rsid w:val="00D57C3D"/>
    <w:rsid w:val="00D6005A"/>
    <w:rsid w:val="00D613E9"/>
    <w:rsid w:val="00D61AAB"/>
    <w:rsid w:val="00D62104"/>
    <w:rsid w:val="00D62C5B"/>
    <w:rsid w:val="00D62E93"/>
    <w:rsid w:val="00D62FBF"/>
    <w:rsid w:val="00D63E45"/>
    <w:rsid w:val="00D6479C"/>
    <w:rsid w:val="00D64CA4"/>
    <w:rsid w:val="00D64D37"/>
    <w:rsid w:val="00D64DD6"/>
    <w:rsid w:val="00D64E6D"/>
    <w:rsid w:val="00D659FD"/>
    <w:rsid w:val="00D660F2"/>
    <w:rsid w:val="00D66838"/>
    <w:rsid w:val="00D67826"/>
    <w:rsid w:val="00D705F1"/>
    <w:rsid w:val="00D71010"/>
    <w:rsid w:val="00D71946"/>
    <w:rsid w:val="00D71CB4"/>
    <w:rsid w:val="00D722CF"/>
    <w:rsid w:val="00D7249E"/>
    <w:rsid w:val="00D725D6"/>
    <w:rsid w:val="00D72A27"/>
    <w:rsid w:val="00D72D4D"/>
    <w:rsid w:val="00D7374F"/>
    <w:rsid w:val="00D737B0"/>
    <w:rsid w:val="00D74AEF"/>
    <w:rsid w:val="00D75369"/>
    <w:rsid w:val="00D75EC7"/>
    <w:rsid w:val="00D764A0"/>
    <w:rsid w:val="00D768B7"/>
    <w:rsid w:val="00D7788D"/>
    <w:rsid w:val="00D77BEB"/>
    <w:rsid w:val="00D8093F"/>
    <w:rsid w:val="00D8231C"/>
    <w:rsid w:val="00D82426"/>
    <w:rsid w:val="00D82695"/>
    <w:rsid w:val="00D8287F"/>
    <w:rsid w:val="00D83760"/>
    <w:rsid w:val="00D839D7"/>
    <w:rsid w:val="00D83B9D"/>
    <w:rsid w:val="00D83E1E"/>
    <w:rsid w:val="00D84AB6"/>
    <w:rsid w:val="00D84DDA"/>
    <w:rsid w:val="00D85219"/>
    <w:rsid w:val="00D87632"/>
    <w:rsid w:val="00D876CB"/>
    <w:rsid w:val="00D87E0D"/>
    <w:rsid w:val="00D9016D"/>
    <w:rsid w:val="00D901CF"/>
    <w:rsid w:val="00D905C5"/>
    <w:rsid w:val="00D909D6"/>
    <w:rsid w:val="00D90EF0"/>
    <w:rsid w:val="00D90EFE"/>
    <w:rsid w:val="00D916C7"/>
    <w:rsid w:val="00D9182C"/>
    <w:rsid w:val="00D91B16"/>
    <w:rsid w:val="00D92001"/>
    <w:rsid w:val="00D92317"/>
    <w:rsid w:val="00D92421"/>
    <w:rsid w:val="00D92689"/>
    <w:rsid w:val="00D9285E"/>
    <w:rsid w:val="00D929B8"/>
    <w:rsid w:val="00D92CCC"/>
    <w:rsid w:val="00D92FDF"/>
    <w:rsid w:val="00D93850"/>
    <w:rsid w:val="00D93DED"/>
    <w:rsid w:val="00D9457F"/>
    <w:rsid w:val="00D94734"/>
    <w:rsid w:val="00D95077"/>
    <w:rsid w:val="00D957DF"/>
    <w:rsid w:val="00D95ABC"/>
    <w:rsid w:val="00D95DC4"/>
    <w:rsid w:val="00D96A31"/>
    <w:rsid w:val="00D97368"/>
    <w:rsid w:val="00DA05C7"/>
    <w:rsid w:val="00DA1887"/>
    <w:rsid w:val="00DA1F81"/>
    <w:rsid w:val="00DA2277"/>
    <w:rsid w:val="00DA29E7"/>
    <w:rsid w:val="00DA30EC"/>
    <w:rsid w:val="00DA35A3"/>
    <w:rsid w:val="00DA406B"/>
    <w:rsid w:val="00DA52EB"/>
    <w:rsid w:val="00DA5E16"/>
    <w:rsid w:val="00DA7B4B"/>
    <w:rsid w:val="00DB12B9"/>
    <w:rsid w:val="00DB161F"/>
    <w:rsid w:val="00DB18EE"/>
    <w:rsid w:val="00DB1CAC"/>
    <w:rsid w:val="00DB2143"/>
    <w:rsid w:val="00DB2475"/>
    <w:rsid w:val="00DB2ADB"/>
    <w:rsid w:val="00DB320F"/>
    <w:rsid w:val="00DB3F64"/>
    <w:rsid w:val="00DB47BA"/>
    <w:rsid w:val="00DB57D6"/>
    <w:rsid w:val="00DB5801"/>
    <w:rsid w:val="00DB5FE5"/>
    <w:rsid w:val="00DB6400"/>
    <w:rsid w:val="00DB651B"/>
    <w:rsid w:val="00DB6E4D"/>
    <w:rsid w:val="00DB708A"/>
    <w:rsid w:val="00DB7126"/>
    <w:rsid w:val="00DB75AF"/>
    <w:rsid w:val="00DB7773"/>
    <w:rsid w:val="00DB7C9C"/>
    <w:rsid w:val="00DC067C"/>
    <w:rsid w:val="00DC0BF9"/>
    <w:rsid w:val="00DC1ACB"/>
    <w:rsid w:val="00DC202B"/>
    <w:rsid w:val="00DC2ADF"/>
    <w:rsid w:val="00DC3814"/>
    <w:rsid w:val="00DC3E55"/>
    <w:rsid w:val="00DC408A"/>
    <w:rsid w:val="00DC4262"/>
    <w:rsid w:val="00DC44CD"/>
    <w:rsid w:val="00DC4873"/>
    <w:rsid w:val="00DC491C"/>
    <w:rsid w:val="00DC5B85"/>
    <w:rsid w:val="00DC6BF9"/>
    <w:rsid w:val="00DC7A2A"/>
    <w:rsid w:val="00DC7D79"/>
    <w:rsid w:val="00DD04E2"/>
    <w:rsid w:val="00DD06E0"/>
    <w:rsid w:val="00DD0E0F"/>
    <w:rsid w:val="00DD1128"/>
    <w:rsid w:val="00DD1318"/>
    <w:rsid w:val="00DD1B51"/>
    <w:rsid w:val="00DD1F8C"/>
    <w:rsid w:val="00DD2283"/>
    <w:rsid w:val="00DD2954"/>
    <w:rsid w:val="00DD2DBC"/>
    <w:rsid w:val="00DD3855"/>
    <w:rsid w:val="00DD478C"/>
    <w:rsid w:val="00DD5AAC"/>
    <w:rsid w:val="00DD5CC5"/>
    <w:rsid w:val="00DD6704"/>
    <w:rsid w:val="00DD726E"/>
    <w:rsid w:val="00DD764B"/>
    <w:rsid w:val="00DD76AF"/>
    <w:rsid w:val="00DE0088"/>
    <w:rsid w:val="00DE0429"/>
    <w:rsid w:val="00DE0B83"/>
    <w:rsid w:val="00DE1214"/>
    <w:rsid w:val="00DE1A04"/>
    <w:rsid w:val="00DE2117"/>
    <w:rsid w:val="00DE256A"/>
    <w:rsid w:val="00DE2683"/>
    <w:rsid w:val="00DE2CC9"/>
    <w:rsid w:val="00DE3B6F"/>
    <w:rsid w:val="00DE3C17"/>
    <w:rsid w:val="00DE4B64"/>
    <w:rsid w:val="00DE4BDA"/>
    <w:rsid w:val="00DE55A5"/>
    <w:rsid w:val="00DE59A2"/>
    <w:rsid w:val="00DE5DD1"/>
    <w:rsid w:val="00DE65B6"/>
    <w:rsid w:val="00DE705D"/>
    <w:rsid w:val="00DE71CD"/>
    <w:rsid w:val="00DE72EB"/>
    <w:rsid w:val="00DE74EE"/>
    <w:rsid w:val="00DE7932"/>
    <w:rsid w:val="00DE7AF1"/>
    <w:rsid w:val="00DE7D7A"/>
    <w:rsid w:val="00DF0FB6"/>
    <w:rsid w:val="00DF1145"/>
    <w:rsid w:val="00DF16AB"/>
    <w:rsid w:val="00DF1B96"/>
    <w:rsid w:val="00DF1C94"/>
    <w:rsid w:val="00DF2069"/>
    <w:rsid w:val="00DF221A"/>
    <w:rsid w:val="00DF2537"/>
    <w:rsid w:val="00DF2648"/>
    <w:rsid w:val="00DF26D8"/>
    <w:rsid w:val="00DF2806"/>
    <w:rsid w:val="00DF36A5"/>
    <w:rsid w:val="00DF3F0C"/>
    <w:rsid w:val="00DF46CD"/>
    <w:rsid w:val="00DF4992"/>
    <w:rsid w:val="00DF4EEF"/>
    <w:rsid w:val="00DF509E"/>
    <w:rsid w:val="00DF60B5"/>
    <w:rsid w:val="00DF6BB5"/>
    <w:rsid w:val="00DF700B"/>
    <w:rsid w:val="00DF71FD"/>
    <w:rsid w:val="00DF7460"/>
    <w:rsid w:val="00DF7A99"/>
    <w:rsid w:val="00DF7D8D"/>
    <w:rsid w:val="00DF7F0C"/>
    <w:rsid w:val="00E001AF"/>
    <w:rsid w:val="00E0043F"/>
    <w:rsid w:val="00E004C6"/>
    <w:rsid w:val="00E016F7"/>
    <w:rsid w:val="00E01DF2"/>
    <w:rsid w:val="00E02D45"/>
    <w:rsid w:val="00E02D74"/>
    <w:rsid w:val="00E02DE2"/>
    <w:rsid w:val="00E03924"/>
    <w:rsid w:val="00E03D16"/>
    <w:rsid w:val="00E040BE"/>
    <w:rsid w:val="00E040F5"/>
    <w:rsid w:val="00E042DC"/>
    <w:rsid w:val="00E04392"/>
    <w:rsid w:val="00E054F6"/>
    <w:rsid w:val="00E058EC"/>
    <w:rsid w:val="00E059B3"/>
    <w:rsid w:val="00E05D9D"/>
    <w:rsid w:val="00E06D83"/>
    <w:rsid w:val="00E074C1"/>
    <w:rsid w:val="00E07625"/>
    <w:rsid w:val="00E114F1"/>
    <w:rsid w:val="00E11A81"/>
    <w:rsid w:val="00E120FA"/>
    <w:rsid w:val="00E1239C"/>
    <w:rsid w:val="00E12432"/>
    <w:rsid w:val="00E12F8A"/>
    <w:rsid w:val="00E130EE"/>
    <w:rsid w:val="00E1331E"/>
    <w:rsid w:val="00E13611"/>
    <w:rsid w:val="00E149BD"/>
    <w:rsid w:val="00E14BC2"/>
    <w:rsid w:val="00E14DBF"/>
    <w:rsid w:val="00E163DF"/>
    <w:rsid w:val="00E17A25"/>
    <w:rsid w:val="00E17C22"/>
    <w:rsid w:val="00E20514"/>
    <w:rsid w:val="00E21156"/>
    <w:rsid w:val="00E22418"/>
    <w:rsid w:val="00E225E9"/>
    <w:rsid w:val="00E229CE"/>
    <w:rsid w:val="00E22C52"/>
    <w:rsid w:val="00E2303D"/>
    <w:rsid w:val="00E23EDF"/>
    <w:rsid w:val="00E242E3"/>
    <w:rsid w:val="00E248A8"/>
    <w:rsid w:val="00E249FE"/>
    <w:rsid w:val="00E24B25"/>
    <w:rsid w:val="00E252F8"/>
    <w:rsid w:val="00E25C6F"/>
    <w:rsid w:val="00E260A4"/>
    <w:rsid w:val="00E26497"/>
    <w:rsid w:val="00E2688F"/>
    <w:rsid w:val="00E26F61"/>
    <w:rsid w:val="00E26F98"/>
    <w:rsid w:val="00E27659"/>
    <w:rsid w:val="00E2767C"/>
    <w:rsid w:val="00E27927"/>
    <w:rsid w:val="00E27CD6"/>
    <w:rsid w:val="00E27D91"/>
    <w:rsid w:val="00E30071"/>
    <w:rsid w:val="00E30257"/>
    <w:rsid w:val="00E302A8"/>
    <w:rsid w:val="00E30623"/>
    <w:rsid w:val="00E309C6"/>
    <w:rsid w:val="00E310D3"/>
    <w:rsid w:val="00E31496"/>
    <w:rsid w:val="00E3153B"/>
    <w:rsid w:val="00E31C99"/>
    <w:rsid w:val="00E331CF"/>
    <w:rsid w:val="00E338BF"/>
    <w:rsid w:val="00E340F5"/>
    <w:rsid w:val="00E3472B"/>
    <w:rsid w:val="00E354C2"/>
    <w:rsid w:val="00E3582E"/>
    <w:rsid w:val="00E3592D"/>
    <w:rsid w:val="00E3615D"/>
    <w:rsid w:val="00E36673"/>
    <w:rsid w:val="00E36992"/>
    <w:rsid w:val="00E37347"/>
    <w:rsid w:val="00E37707"/>
    <w:rsid w:val="00E37805"/>
    <w:rsid w:val="00E3796D"/>
    <w:rsid w:val="00E37CF9"/>
    <w:rsid w:val="00E4024D"/>
    <w:rsid w:val="00E41431"/>
    <w:rsid w:val="00E416EF"/>
    <w:rsid w:val="00E4237D"/>
    <w:rsid w:val="00E423B0"/>
    <w:rsid w:val="00E42842"/>
    <w:rsid w:val="00E43844"/>
    <w:rsid w:val="00E43C94"/>
    <w:rsid w:val="00E44355"/>
    <w:rsid w:val="00E44DEF"/>
    <w:rsid w:val="00E45F7E"/>
    <w:rsid w:val="00E46759"/>
    <w:rsid w:val="00E4684B"/>
    <w:rsid w:val="00E47135"/>
    <w:rsid w:val="00E47CCF"/>
    <w:rsid w:val="00E5027E"/>
    <w:rsid w:val="00E5178B"/>
    <w:rsid w:val="00E51822"/>
    <w:rsid w:val="00E52076"/>
    <w:rsid w:val="00E521A3"/>
    <w:rsid w:val="00E52308"/>
    <w:rsid w:val="00E5284B"/>
    <w:rsid w:val="00E52DB9"/>
    <w:rsid w:val="00E52FDA"/>
    <w:rsid w:val="00E53E23"/>
    <w:rsid w:val="00E544DC"/>
    <w:rsid w:val="00E549B6"/>
    <w:rsid w:val="00E55BAC"/>
    <w:rsid w:val="00E5616F"/>
    <w:rsid w:val="00E56395"/>
    <w:rsid w:val="00E57128"/>
    <w:rsid w:val="00E573CF"/>
    <w:rsid w:val="00E57D13"/>
    <w:rsid w:val="00E57DAC"/>
    <w:rsid w:val="00E6099B"/>
    <w:rsid w:val="00E60E7D"/>
    <w:rsid w:val="00E6154A"/>
    <w:rsid w:val="00E6160A"/>
    <w:rsid w:val="00E618DC"/>
    <w:rsid w:val="00E62326"/>
    <w:rsid w:val="00E625BA"/>
    <w:rsid w:val="00E62E9A"/>
    <w:rsid w:val="00E632E4"/>
    <w:rsid w:val="00E634DE"/>
    <w:rsid w:val="00E646B8"/>
    <w:rsid w:val="00E65581"/>
    <w:rsid w:val="00E65AEC"/>
    <w:rsid w:val="00E66DD0"/>
    <w:rsid w:val="00E67246"/>
    <w:rsid w:val="00E67291"/>
    <w:rsid w:val="00E6760C"/>
    <w:rsid w:val="00E67683"/>
    <w:rsid w:val="00E6776A"/>
    <w:rsid w:val="00E6785D"/>
    <w:rsid w:val="00E67904"/>
    <w:rsid w:val="00E67EAD"/>
    <w:rsid w:val="00E7050F"/>
    <w:rsid w:val="00E70BB5"/>
    <w:rsid w:val="00E70CA5"/>
    <w:rsid w:val="00E70F8F"/>
    <w:rsid w:val="00E71537"/>
    <w:rsid w:val="00E71A6B"/>
    <w:rsid w:val="00E71B34"/>
    <w:rsid w:val="00E71D67"/>
    <w:rsid w:val="00E72C8C"/>
    <w:rsid w:val="00E73210"/>
    <w:rsid w:val="00E73342"/>
    <w:rsid w:val="00E7489F"/>
    <w:rsid w:val="00E74921"/>
    <w:rsid w:val="00E749EA"/>
    <w:rsid w:val="00E756AE"/>
    <w:rsid w:val="00E76718"/>
    <w:rsid w:val="00E767E5"/>
    <w:rsid w:val="00E76AC4"/>
    <w:rsid w:val="00E76C07"/>
    <w:rsid w:val="00E77249"/>
    <w:rsid w:val="00E800A7"/>
    <w:rsid w:val="00E80ADD"/>
    <w:rsid w:val="00E80DDD"/>
    <w:rsid w:val="00E81371"/>
    <w:rsid w:val="00E81A1C"/>
    <w:rsid w:val="00E81BE1"/>
    <w:rsid w:val="00E82068"/>
    <w:rsid w:val="00E82157"/>
    <w:rsid w:val="00E83049"/>
    <w:rsid w:val="00E8358B"/>
    <w:rsid w:val="00E835FA"/>
    <w:rsid w:val="00E84075"/>
    <w:rsid w:val="00E84309"/>
    <w:rsid w:val="00E84A3D"/>
    <w:rsid w:val="00E84B24"/>
    <w:rsid w:val="00E84E85"/>
    <w:rsid w:val="00E850EA"/>
    <w:rsid w:val="00E85E83"/>
    <w:rsid w:val="00E86388"/>
    <w:rsid w:val="00E86A5B"/>
    <w:rsid w:val="00E86C79"/>
    <w:rsid w:val="00E87002"/>
    <w:rsid w:val="00E8708E"/>
    <w:rsid w:val="00E874D9"/>
    <w:rsid w:val="00E877D9"/>
    <w:rsid w:val="00E90695"/>
    <w:rsid w:val="00E90E31"/>
    <w:rsid w:val="00E91FC3"/>
    <w:rsid w:val="00E93608"/>
    <w:rsid w:val="00E9472F"/>
    <w:rsid w:val="00E94E90"/>
    <w:rsid w:val="00E95077"/>
    <w:rsid w:val="00E9630C"/>
    <w:rsid w:val="00E96F02"/>
    <w:rsid w:val="00E96FD3"/>
    <w:rsid w:val="00E974C7"/>
    <w:rsid w:val="00EA0467"/>
    <w:rsid w:val="00EA061D"/>
    <w:rsid w:val="00EA0E67"/>
    <w:rsid w:val="00EA1951"/>
    <w:rsid w:val="00EA1B36"/>
    <w:rsid w:val="00EA1D35"/>
    <w:rsid w:val="00EA1D38"/>
    <w:rsid w:val="00EA2C15"/>
    <w:rsid w:val="00EA2C91"/>
    <w:rsid w:val="00EA30D2"/>
    <w:rsid w:val="00EA3514"/>
    <w:rsid w:val="00EA46CE"/>
    <w:rsid w:val="00EA4804"/>
    <w:rsid w:val="00EA4C18"/>
    <w:rsid w:val="00EA4F35"/>
    <w:rsid w:val="00EA505B"/>
    <w:rsid w:val="00EA532F"/>
    <w:rsid w:val="00EA6360"/>
    <w:rsid w:val="00EA69BA"/>
    <w:rsid w:val="00EA71E8"/>
    <w:rsid w:val="00EA74AD"/>
    <w:rsid w:val="00EA7821"/>
    <w:rsid w:val="00EB064C"/>
    <w:rsid w:val="00EB2045"/>
    <w:rsid w:val="00EB3330"/>
    <w:rsid w:val="00EB3821"/>
    <w:rsid w:val="00EB460D"/>
    <w:rsid w:val="00EB4F0E"/>
    <w:rsid w:val="00EB5017"/>
    <w:rsid w:val="00EB51F6"/>
    <w:rsid w:val="00EB557D"/>
    <w:rsid w:val="00EB5ADA"/>
    <w:rsid w:val="00EB5B01"/>
    <w:rsid w:val="00EB777A"/>
    <w:rsid w:val="00EB7ADC"/>
    <w:rsid w:val="00EC03C2"/>
    <w:rsid w:val="00EC074D"/>
    <w:rsid w:val="00EC198F"/>
    <w:rsid w:val="00EC1BC4"/>
    <w:rsid w:val="00EC20B3"/>
    <w:rsid w:val="00EC32A1"/>
    <w:rsid w:val="00EC3417"/>
    <w:rsid w:val="00EC34B8"/>
    <w:rsid w:val="00EC3758"/>
    <w:rsid w:val="00EC3EB7"/>
    <w:rsid w:val="00EC45AA"/>
    <w:rsid w:val="00EC4F3D"/>
    <w:rsid w:val="00EC50F8"/>
    <w:rsid w:val="00EC58AF"/>
    <w:rsid w:val="00EC5BBD"/>
    <w:rsid w:val="00EC5F57"/>
    <w:rsid w:val="00EC697C"/>
    <w:rsid w:val="00EC743C"/>
    <w:rsid w:val="00EC79DF"/>
    <w:rsid w:val="00ED0630"/>
    <w:rsid w:val="00ED07E2"/>
    <w:rsid w:val="00ED0A52"/>
    <w:rsid w:val="00ED0AB1"/>
    <w:rsid w:val="00ED0CCC"/>
    <w:rsid w:val="00ED10A2"/>
    <w:rsid w:val="00ED14BA"/>
    <w:rsid w:val="00ED2C1F"/>
    <w:rsid w:val="00ED34BE"/>
    <w:rsid w:val="00ED3925"/>
    <w:rsid w:val="00ED3F93"/>
    <w:rsid w:val="00ED3FEE"/>
    <w:rsid w:val="00ED4037"/>
    <w:rsid w:val="00ED43BA"/>
    <w:rsid w:val="00ED4ADF"/>
    <w:rsid w:val="00ED4CB1"/>
    <w:rsid w:val="00ED539A"/>
    <w:rsid w:val="00ED5E76"/>
    <w:rsid w:val="00ED6115"/>
    <w:rsid w:val="00ED61A6"/>
    <w:rsid w:val="00ED67E7"/>
    <w:rsid w:val="00ED6E13"/>
    <w:rsid w:val="00ED7892"/>
    <w:rsid w:val="00ED7E16"/>
    <w:rsid w:val="00EE0100"/>
    <w:rsid w:val="00EE03F1"/>
    <w:rsid w:val="00EE06B4"/>
    <w:rsid w:val="00EE0A07"/>
    <w:rsid w:val="00EE0D3F"/>
    <w:rsid w:val="00EE12BF"/>
    <w:rsid w:val="00EE15CC"/>
    <w:rsid w:val="00EE1F8E"/>
    <w:rsid w:val="00EE234B"/>
    <w:rsid w:val="00EE2855"/>
    <w:rsid w:val="00EE29ED"/>
    <w:rsid w:val="00EE2B41"/>
    <w:rsid w:val="00EE2C31"/>
    <w:rsid w:val="00EE2C65"/>
    <w:rsid w:val="00EE3F11"/>
    <w:rsid w:val="00EE4E7C"/>
    <w:rsid w:val="00EE58DF"/>
    <w:rsid w:val="00EE5F74"/>
    <w:rsid w:val="00EE5FB4"/>
    <w:rsid w:val="00EE6496"/>
    <w:rsid w:val="00EE691B"/>
    <w:rsid w:val="00EE6D4B"/>
    <w:rsid w:val="00EE72C5"/>
    <w:rsid w:val="00EF0CA7"/>
    <w:rsid w:val="00EF0EE2"/>
    <w:rsid w:val="00EF13F0"/>
    <w:rsid w:val="00EF161B"/>
    <w:rsid w:val="00EF1C77"/>
    <w:rsid w:val="00EF1C79"/>
    <w:rsid w:val="00EF26FE"/>
    <w:rsid w:val="00EF476E"/>
    <w:rsid w:val="00EF47A9"/>
    <w:rsid w:val="00EF53F5"/>
    <w:rsid w:val="00EF5407"/>
    <w:rsid w:val="00EF5A17"/>
    <w:rsid w:val="00EF6E97"/>
    <w:rsid w:val="00EF7AA6"/>
    <w:rsid w:val="00EF7D49"/>
    <w:rsid w:val="00F006F8"/>
    <w:rsid w:val="00F00B40"/>
    <w:rsid w:val="00F00D38"/>
    <w:rsid w:val="00F017D2"/>
    <w:rsid w:val="00F01B78"/>
    <w:rsid w:val="00F029A9"/>
    <w:rsid w:val="00F030D6"/>
    <w:rsid w:val="00F0361A"/>
    <w:rsid w:val="00F04CF4"/>
    <w:rsid w:val="00F05570"/>
    <w:rsid w:val="00F0575A"/>
    <w:rsid w:val="00F05A7D"/>
    <w:rsid w:val="00F06C6F"/>
    <w:rsid w:val="00F06CF0"/>
    <w:rsid w:val="00F06ECD"/>
    <w:rsid w:val="00F06FB1"/>
    <w:rsid w:val="00F071C0"/>
    <w:rsid w:val="00F07325"/>
    <w:rsid w:val="00F07CE3"/>
    <w:rsid w:val="00F102F9"/>
    <w:rsid w:val="00F105B2"/>
    <w:rsid w:val="00F10D04"/>
    <w:rsid w:val="00F1142C"/>
    <w:rsid w:val="00F1195E"/>
    <w:rsid w:val="00F11B38"/>
    <w:rsid w:val="00F11E15"/>
    <w:rsid w:val="00F1227D"/>
    <w:rsid w:val="00F12768"/>
    <w:rsid w:val="00F12B40"/>
    <w:rsid w:val="00F1350B"/>
    <w:rsid w:val="00F1355D"/>
    <w:rsid w:val="00F138A5"/>
    <w:rsid w:val="00F13F97"/>
    <w:rsid w:val="00F13FAC"/>
    <w:rsid w:val="00F14115"/>
    <w:rsid w:val="00F14A85"/>
    <w:rsid w:val="00F152F0"/>
    <w:rsid w:val="00F15750"/>
    <w:rsid w:val="00F15B04"/>
    <w:rsid w:val="00F15F97"/>
    <w:rsid w:val="00F163B6"/>
    <w:rsid w:val="00F163D1"/>
    <w:rsid w:val="00F16DB7"/>
    <w:rsid w:val="00F17426"/>
    <w:rsid w:val="00F17881"/>
    <w:rsid w:val="00F2017D"/>
    <w:rsid w:val="00F20CA5"/>
    <w:rsid w:val="00F2200D"/>
    <w:rsid w:val="00F222DE"/>
    <w:rsid w:val="00F22B82"/>
    <w:rsid w:val="00F22CBA"/>
    <w:rsid w:val="00F23E9E"/>
    <w:rsid w:val="00F23FF2"/>
    <w:rsid w:val="00F246FA"/>
    <w:rsid w:val="00F248EB"/>
    <w:rsid w:val="00F2544E"/>
    <w:rsid w:val="00F25709"/>
    <w:rsid w:val="00F26191"/>
    <w:rsid w:val="00F262AE"/>
    <w:rsid w:val="00F2633F"/>
    <w:rsid w:val="00F26617"/>
    <w:rsid w:val="00F2663B"/>
    <w:rsid w:val="00F26C90"/>
    <w:rsid w:val="00F27585"/>
    <w:rsid w:val="00F30200"/>
    <w:rsid w:val="00F3111D"/>
    <w:rsid w:val="00F31720"/>
    <w:rsid w:val="00F327CB"/>
    <w:rsid w:val="00F32962"/>
    <w:rsid w:val="00F331FE"/>
    <w:rsid w:val="00F33D0C"/>
    <w:rsid w:val="00F34649"/>
    <w:rsid w:val="00F34709"/>
    <w:rsid w:val="00F34AAC"/>
    <w:rsid w:val="00F35299"/>
    <w:rsid w:val="00F353E8"/>
    <w:rsid w:val="00F35527"/>
    <w:rsid w:val="00F36329"/>
    <w:rsid w:val="00F365E6"/>
    <w:rsid w:val="00F36AD4"/>
    <w:rsid w:val="00F3701F"/>
    <w:rsid w:val="00F372B9"/>
    <w:rsid w:val="00F37761"/>
    <w:rsid w:val="00F378A8"/>
    <w:rsid w:val="00F40401"/>
    <w:rsid w:val="00F4098D"/>
    <w:rsid w:val="00F40C81"/>
    <w:rsid w:val="00F41250"/>
    <w:rsid w:val="00F4148A"/>
    <w:rsid w:val="00F41B71"/>
    <w:rsid w:val="00F42359"/>
    <w:rsid w:val="00F4276D"/>
    <w:rsid w:val="00F42F37"/>
    <w:rsid w:val="00F4328E"/>
    <w:rsid w:val="00F447A1"/>
    <w:rsid w:val="00F44980"/>
    <w:rsid w:val="00F44D03"/>
    <w:rsid w:val="00F45214"/>
    <w:rsid w:val="00F460B7"/>
    <w:rsid w:val="00F46133"/>
    <w:rsid w:val="00F463C2"/>
    <w:rsid w:val="00F47BD7"/>
    <w:rsid w:val="00F50A28"/>
    <w:rsid w:val="00F51309"/>
    <w:rsid w:val="00F5199C"/>
    <w:rsid w:val="00F51E1F"/>
    <w:rsid w:val="00F52457"/>
    <w:rsid w:val="00F52830"/>
    <w:rsid w:val="00F528A1"/>
    <w:rsid w:val="00F53A8D"/>
    <w:rsid w:val="00F53BAC"/>
    <w:rsid w:val="00F53BE7"/>
    <w:rsid w:val="00F53E89"/>
    <w:rsid w:val="00F53EE9"/>
    <w:rsid w:val="00F549C8"/>
    <w:rsid w:val="00F54AD7"/>
    <w:rsid w:val="00F558C5"/>
    <w:rsid w:val="00F55FF7"/>
    <w:rsid w:val="00F5612F"/>
    <w:rsid w:val="00F56876"/>
    <w:rsid w:val="00F568BA"/>
    <w:rsid w:val="00F568D4"/>
    <w:rsid w:val="00F56CB3"/>
    <w:rsid w:val="00F578C4"/>
    <w:rsid w:val="00F57938"/>
    <w:rsid w:val="00F57CA0"/>
    <w:rsid w:val="00F60532"/>
    <w:rsid w:val="00F60577"/>
    <w:rsid w:val="00F60A53"/>
    <w:rsid w:val="00F60CCF"/>
    <w:rsid w:val="00F62085"/>
    <w:rsid w:val="00F62368"/>
    <w:rsid w:val="00F628E4"/>
    <w:rsid w:val="00F62B9A"/>
    <w:rsid w:val="00F62C30"/>
    <w:rsid w:val="00F63542"/>
    <w:rsid w:val="00F6361D"/>
    <w:rsid w:val="00F64571"/>
    <w:rsid w:val="00F64747"/>
    <w:rsid w:val="00F65CDC"/>
    <w:rsid w:val="00F665A6"/>
    <w:rsid w:val="00F67956"/>
    <w:rsid w:val="00F711DF"/>
    <w:rsid w:val="00F716F7"/>
    <w:rsid w:val="00F7210A"/>
    <w:rsid w:val="00F722A5"/>
    <w:rsid w:val="00F7335D"/>
    <w:rsid w:val="00F735CC"/>
    <w:rsid w:val="00F73B8B"/>
    <w:rsid w:val="00F74059"/>
    <w:rsid w:val="00F74AE7"/>
    <w:rsid w:val="00F74CDD"/>
    <w:rsid w:val="00F763C2"/>
    <w:rsid w:val="00F76638"/>
    <w:rsid w:val="00F76AF6"/>
    <w:rsid w:val="00F77D19"/>
    <w:rsid w:val="00F807FA"/>
    <w:rsid w:val="00F809D8"/>
    <w:rsid w:val="00F80A36"/>
    <w:rsid w:val="00F81625"/>
    <w:rsid w:val="00F81D22"/>
    <w:rsid w:val="00F825CC"/>
    <w:rsid w:val="00F82E33"/>
    <w:rsid w:val="00F8360C"/>
    <w:rsid w:val="00F83862"/>
    <w:rsid w:val="00F84034"/>
    <w:rsid w:val="00F85800"/>
    <w:rsid w:val="00F85A45"/>
    <w:rsid w:val="00F8696C"/>
    <w:rsid w:val="00F8709F"/>
    <w:rsid w:val="00F87142"/>
    <w:rsid w:val="00F87CBF"/>
    <w:rsid w:val="00F9013F"/>
    <w:rsid w:val="00F90315"/>
    <w:rsid w:val="00F90501"/>
    <w:rsid w:val="00F90920"/>
    <w:rsid w:val="00F91507"/>
    <w:rsid w:val="00F916AE"/>
    <w:rsid w:val="00F918D1"/>
    <w:rsid w:val="00F922DE"/>
    <w:rsid w:val="00F92701"/>
    <w:rsid w:val="00F927A8"/>
    <w:rsid w:val="00F92DAF"/>
    <w:rsid w:val="00F930D8"/>
    <w:rsid w:val="00F937F6"/>
    <w:rsid w:val="00F93E35"/>
    <w:rsid w:val="00F941DD"/>
    <w:rsid w:val="00F9443A"/>
    <w:rsid w:val="00F94F1C"/>
    <w:rsid w:val="00F954FC"/>
    <w:rsid w:val="00F96757"/>
    <w:rsid w:val="00F9685C"/>
    <w:rsid w:val="00F9776D"/>
    <w:rsid w:val="00F978A0"/>
    <w:rsid w:val="00F97BB8"/>
    <w:rsid w:val="00FA14E6"/>
    <w:rsid w:val="00FA249C"/>
    <w:rsid w:val="00FA295B"/>
    <w:rsid w:val="00FA304D"/>
    <w:rsid w:val="00FA3274"/>
    <w:rsid w:val="00FA3391"/>
    <w:rsid w:val="00FA378F"/>
    <w:rsid w:val="00FA37C2"/>
    <w:rsid w:val="00FA37CB"/>
    <w:rsid w:val="00FA399D"/>
    <w:rsid w:val="00FA3F80"/>
    <w:rsid w:val="00FA4099"/>
    <w:rsid w:val="00FA414B"/>
    <w:rsid w:val="00FA42B3"/>
    <w:rsid w:val="00FA4454"/>
    <w:rsid w:val="00FA4589"/>
    <w:rsid w:val="00FA4AEC"/>
    <w:rsid w:val="00FA5125"/>
    <w:rsid w:val="00FA51AA"/>
    <w:rsid w:val="00FA5AC9"/>
    <w:rsid w:val="00FA6EC9"/>
    <w:rsid w:val="00FA6F6D"/>
    <w:rsid w:val="00FA77AF"/>
    <w:rsid w:val="00FB0560"/>
    <w:rsid w:val="00FB0698"/>
    <w:rsid w:val="00FB0908"/>
    <w:rsid w:val="00FB1B36"/>
    <w:rsid w:val="00FB2A77"/>
    <w:rsid w:val="00FB3677"/>
    <w:rsid w:val="00FB368B"/>
    <w:rsid w:val="00FB4027"/>
    <w:rsid w:val="00FB410D"/>
    <w:rsid w:val="00FB450A"/>
    <w:rsid w:val="00FB4BD0"/>
    <w:rsid w:val="00FB5210"/>
    <w:rsid w:val="00FB56A9"/>
    <w:rsid w:val="00FB5ACC"/>
    <w:rsid w:val="00FB5ED1"/>
    <w:rsid w:val="00FB663A"/>
    <w:rsid w:val="00FB68E4"/>
    <w:rsid w:val="00FB6BEC"/>
    <w:rsid w:val="00FB722A"/>
    <w:rsid w:val="00FB73F0"/>
    <w:rsid w:val="00FC05AA"/>
    <w:rsid w:val="00FC1C8C"/>
    <w:rsid w:val="00FC2134"/>
    <w:rsid w:val="00FC2FF4"/>
    <w:rsid w:val="00FC3C1E"/>
    <w:rsid w:val="00FC45F1"/>
    <w:rsid w:val="00FC5F36"/>
    <w:rsid w:val="00FC68B7"/>
    <w:rsid w:val="00FC7BC8"/>
    <w:rsid w:val="00FD041B"/>
    <w:rsid w:val="00FD09D9"/>
    <w:rsid w:val="00FD0FDF"/>
    <w:rsid w:val="00FD162F"/>
    <w:rsid w:val="00FD1FF7"/>
    <w:rsid w:val="00FD218C"/>
    <w:rsid w:val="00FD271E"/>
    <w:rsid w:val="00FD2F84"/>
    <w:rsid w:val="00FD3166"/>
    <w:rsid w:val="00FD4154"/>
    <w:rsid w:val="00FD44FC"/>
    <w:rsid w:val="00FD4ED5"/>
    <w:rsid w:val="00FD4F2F"/>
    <w:rsid w:val="00FD4F50"/>
    <w:rsid w:val="00FD5316"/>
    <w:rsid w:val="00FD54EC"/>
    <w:rsid w:val="00FD5512"/>
    <w:rsid w:val="00FD55B3"/>
    <w:rsid w:val="00FD660E"/>
    <w:rsid w:val="00FD6766"/>
    <w:rsid w:val="00FD6A35"/>
    <w:rsid w:val="00FD6F48"/>
    <w:rsid w:val="00FE039C"/>
    <w:rsid w:val="00FE0841"/>
    <w:rsid w:val="00FE0F20"/>
    <w:rsid w:val="00FE2622"/>
    <w:rsid w:val="00FE3E5C"/>
    <w:rsid w:val="00FE4DD0"/>
    <w:rsid w:val="00FE5033"/>
    <w:rsid w:val="00FE587B"/>
    <w:rsid w:val="00FE6900"/>
    <w:rsid w:val="00FE6CC6"/>
    <w:rsid w:val="00FE7104"/>
    <w:rsid w:val="00FF04F4"/>
    <w:rsid w:val="00FF0A70"/>
    <w:rsid w:val="00FF1104"/>
    <w:rsid w:val="00FF1E8F"/>
    <w:rsid w:val="00FF273D"/>
    <w:rsid w:val="00FF33C4"/>
    <w:rsid w:val="00FF3BD1"/>
    <w:rsid w:val="00FF441F"/>
    <w:rsid w:val="00FF456E"/>
    <w:rsid w:val="00FF45F3"/>
    <w:rsid w:val="00FF4E53"/>
    <w:rsid w:val="00FF4F04"/>
    <w:rsid w:val="00FF5066"/>
    <w:rsid w:val="00FF5527"/>
    <w:rsid w:val="00FF5C60"/>
    <w:rsid w:val="00FF6205"/>
    <w:rsid w:val="00FF699A"/>
    <w:rsid w:val="00FF6A42"/>
    <w:rsid w:val="00FF73C6"/>
    <w:rsid w:val="00FF7405"/>
    <w:rsid w:val="00FF76EC"/>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398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D1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3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227A"/>
    <w:rPr>
      <w:rFonts w:ascii="Arial" w:eastAsia="ＭＳ ゴシック" w:hAnsi="Arial"/>
      <w:sz w:val="18"/>
      <w:szCs w:val="18"/>
    </w:rPr>
  </w:style>
  <w:style w:type="character" w:customStyle="1" w:styleId="a5">
    <w:name w:val="吹き出し (文字)"/>
    <w:link w:val="a4"/>
    <w:uiPriority w:val="99"/>
    <w:semiHidden/>
    <w:rsid w:val="00BB227A"/>
    <w:rPr>
      <w:rFonts w:ascii="Arial" w:eastAsia="ＭＳ ゴシック" w:hAnsi="Arial" w:cs="Times New Roman"/>
      <w:kern w:val="2"/>
      <w:sz w:val="18"/>
      <w:szCs w:val="18"/>
    </w:rPr>
  </w:style>
  <w:style w:type="paragraph" w:styleId="a6">
    <w:name w:val="header"/>
    <w:basedOn w:val="a"/>
    <w:link w:val="a7"/>
    <w:uiPriority w:val="99"/>
    <w:unhideWhenUsed/>
    <w:rsid w:val="00E17C22"/>
    <w:pPr>
      <w:tabs>
        <w:tab w:val="center" w:pos="4252"/>
        <w:tab w:val="right" w:pos="8504"/>
      </w:tabs>
      <w:snapToGrid w:val="0"/>
    </w:pPr>
  </w:style>
  <w:style w:type="character" w:customStyle="1" w:styleId="a7">
    <w:name w:val="ヘッダー (文字)"/>
    <w:link w:val="a6"/>
    <w:uiPriority w:val="99"/>
    <w:rsid w:val="00E17C22"/>
    <w:rPr>
      <w:kern w:val="2"/>
      <w:sz w:val="24"/>
      <w:szCs w:val="24"/>
    </w:rPr>
  </w:style>
  <w:style w:type="paragraph" w:styleId="a8">
    <w:name w:val="footer"/>
    <w:basedOn w:val="a"/>
    <w:link w:val="a9"/>
    <w:uiPriority w:val="99"/>
    <w:unhideWhenUsed/>
    <w:rsid w:val="00E17C22"/>
    <w:pPr>
      <w:tabs>
        <w:tab w:val="center" w:pos="4252"/>
        <w:tab w:val="right" w:pos="8504"/>
      </w:tabs>
      <w:snapToGrid w:val="0"/>
    </w:pPr>
  </w:style>
  <w:style w:type="character" w:customStyle="1" w:styleId="a9">
    <w:name w:val="フッター (文字)"/>
    <w:link w:val="a8"/>
    <w:uiPriority w:val="99"/>
    <w:rsid w:val="00E17C22"/>
    <w:rPr>
      <w:kern w:val="2"/>
      <w:sz w:val="24"/>
      <w:szCs w:val="24"/>
    </w:rPr>
  </w:style>
  <w:style w:type="character" w:styleId="aa">
    <w:name w:val="annotation reference"/>
    <w:uiPriority w:val="99"/>
    <w:semiHidden/>
    <w:unhideWhenUsed/>
    <w:rsid w:val="000B24C9"/>
    <w:rPr>
      <w:sz w:val="18"/>
      <w:szCs w:val="18"/>
    </w:rPr>
  </w:style>
  <w:style w:type="paragraph" w:styleId="ab">
    <w:name w:val="annotation text"/>
    <w:basedOn w:val="a"/>
    <w:link w:val="ac"/>
    <w:uiPriority w:val="99"/>
    <w:unhideWhenUsed/>
    <w:rsid w:val="000B24C9"/>
  </w:style>
  <w:style w:type="character" w:customStyle="1" w:styleId="ac">
    <w:name w:val="コメント文字列 (文字)"/>
    <w:link w:val="ab"/>
    <w:uiPriority w:val="99"/>
    <w:rsid w:val="000B24C9"/>
    <w:rPr>
      <w:kern w:val="2"/>
      <w:sz w:val="24"/>
      <w:szCs w:val="24"/>
    </w:rPr>
  </w:style>
  <w:style w:type="paragraph" w:styleId="ad">
    <w:name w:val="annotation subject"/>
    <w:basedOn w:val="ab"/>
    <w:next w:val="ab"/>
    <w:link w:val="ae"/>
    <w:uiPriority w:val="99"/>
    <w:semiHidden/>
    <w:unhideWhenUsed/>
    <w:rsid w:val="000B24C9"/>
    <w:rPr>
      <w:b/>
      <w:bCs/>
    </w:rPr>
  </w:style>
  <w:style w:type="character" w:customStyle="1" w:styleId="ae">
    <w:name w:val="コメント内容 (文字)"/>
    <w:link w:val="ad"/>
    <w:uiPriority w:val="99"/>
    <w:semiHidden/>
    <w:rsid w:val="000B24C9"/>
    <w:rPr>
      <w:b/>
      <w:bCs/>
      <w:kern w:val="2"/>
      <w:sz w:val="24"/>
      <w:szCs w:val="24"/>
    </w:rPr>
  </w:style>
  <w:style w:type="paragraph" w:styleId="af">
    <w:name w:val="Plain Text"/>
    <w:basedOn w:val="a"/>
    <w:link w:val="af0"/>
    <w:uiPriority w:val="99"/>
    <w:semiHidden/>
    <w:rsid w:val="00BC59F9"/>
    <w:pPr>
      <w:jc w:val="both"/>
    </w:pPr>
    <w:rPr>
      <w:rFonts w:hAnsi="Courier New"/>
      <w:b/>
      <w:kern w:val="0"/>
      <w:sz w:val="21"/>
      <w:szCs w:val="20"/>
      <w:lang w:val="x-none" w:eastAsia="x-none"/>
    </w:rPr>
  </w:style>
  <w:style w:type="character" w:customStyle="1" w:styleId="af0">
    <w:name w:val="書式なし (文字)"/>
    <w:basedOn w:val="a0"/>
    <w:link w:val="af"/>
    <w:uiPriority w:val="99"/>
    <w:semiHidden/>
    <w:rsid w:val="00BC59F9"/>
    <w:rPr>
      <w:rFonts w:hAnsi="Courier New"/>
      <w:b/>
      <w:sz w:val="21"/>
      <w:lang w:val="x-none" w:eastAsia="x-none"/>
    </w:rPr>
  </w:style>
  <w:style w:type="table" w:customStyle="1" w:styleId="1">
    <w:name w:val="表 (格子)1"/>
    <w:basedOn w:val="a1"/>
    <w:next w:val="a3"/>
    <w:uiPriority w:val="39"/>
    <w:rsid w:val="00D55EA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5335E1"/>
    <w:pPr>
      <w:ind w:leftChars="400" w:left="840"/>
    </w:pPr>
  </w:style>
  <w:style w:type="paragraph" w:styleId="af2">
    <w:name w:val="Revision"/>
    <w:hidden/>
    <w:uiPriority w:val="99"/>
    <w:semiHidden/>
    <w:rsid w:val="000A205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8466">
      <w:bodyDiv w:val="1"/>
      <w:marLeft w:val="0"/>
      <w:marRight w:val="0"/>
      <w:marTop w:val="0"/>
      <w:marBottom w:val="0"/>
      <w:divBdr>
        <w:top w:val="none" w:sz="0" w:space="0" w:color="auto"/>
        <w:left w:val="none" w:sz="0" w:space="0" w:color="auto"/>
        <w:bottom w:val="none" w:sz="0" w:space="0" w:color="auto"/>
        <w:right w:val="none" w:sz="0" w:space="0" w:color="auto"/>
      </w:divBdr>
    </w:div>
    <w:div w:id="311065860">
      <w:bodyDiv w:val="1"/>
      <w:marLeft w:val="0"/>
      <w:marRight w:val="0"/>
      <w:marTop w:val="0"/>
      <w:marBottom w:val="0"/>
      <w:divBdr>
        <w:top w:val="none" w:sz="0" w:space="0" w:color="auto"/>
        <w:left w:val="none" w:sz="0" w:space="0" w:color="auto"/>
        <w:bottom w:val="none" w:sz="0" w:space="0" w:color="auto"/>
        <w:right w:val="none" w:sz="0" w:space="0" w:color="auto"/>
      </w:divBdr>
    </w:div>
    <w:div w:id="474370250">
      <w:bodyDiv w:val="1"/>
      <w:marLeft w:val="0"/>
      <w:marRight w:val="0"/>
      <w:marTop w:val="0"/>
      <w:marBottom w:val="0"/>
      <w:divBdr>
        <w:top w:val="none" w:sz="0" w:space="0" w:color="auto"/>
        <w:left w:val="none" w:sz="0" w:space="0" w:color="auto"/>
        <w:bottom w:val="none" w:sz="0" w:space="0" w:color="auto"/>
        <w:right w:val="none" w:sz="0" w:space="0" w:color="auto"/>
      </w:divBdr>
    </w:div>
    <w:div w:id="1070075088">
      <w:bodyDiv w:val="1"/>
      <w:marLeft w:val="0"/>
      <w:marRight w:val="0"/>
      <w:marTop w:val="0"/>
      <w:marBottom w:val="0"/>
      <w:divBdr>
        <w:top w:val="none" w:sz="0" w:space="0" w:color="auto"/>
        <w:left w:val="none" w:sz="0" w:space="0" w:color="auto"/>
        <w:bottom w:val="none" w:sz="0" w:space="0" w:color="auto"/>
        <w:right w:val="none" w:sz="0" w:space="0" w:color="auto"/>
      </w:divBdr>
    </w:div>
    <w:div w:id="1335188319">
      <w:bodyDiv w:val="1"/>
      <w:marLeft w:val="0"/>
      <w:marRight w:val="0"/>
      <w:marTop w:val="0"/>
      <w:marBottom w:val="0"/>
      <w:divBdr>
        <w:top w:val="none" w:sz="0" w:space="0" w:color="auto"/>
        <w:left w:val="none" w:sz="0" w:space="0" w:color="auto"/>
        <w:bottom w:val="none" w:sz="0" w:space="0" w:color="auto"/>
        <w:right w:val="none" w:sz="0" w:space="0" w:color="auto"/>
      </w:divBdr>
      <w:divsChild>
        <w:div w:id="1004935855">
          <w:marLeft w:val="0"/>
          <w:marRight w:val="0"/>
          <w:marTop w:val="0"/>
          <w:marBottom w:val="0"/>
          <w:divBdr>
            <w:top w:val="none" w:sz="0" w:space="0" w:color="auto"/>
            <w:left w:val="none" w:sz="0" w:space="0" w:color="auto"/>
            <w:bottom w:val="none" w:sz="0" w:space="0" w:color="auto"/>
            <w:right w:val="none" w:sz="0" w:space="0" w:color="auto"/>
          </w:divBdr>
        </w:div>
        <w:div w:id="1130635999">
          <w:marLeft w:val="0"/>
          <w:marRight w:val="0"/>
          <w:marTop w:val="0"/>
          <w:marBottom w:val="0"/>
          <w:divBdr>
            <w:top w:val="none" w:sz="0" w:space="0" w:color="auto"/>
            <w:left w:val="none" w:sz="0" w:space="0" w:color="auto"/>
            <w:bottom w:val="none" w:sz="0" w:space="0" w:color="auto"/>
            <w:right w:val="none" w:sz="0" w:space="0" w:color="auto"/>
          </w:divBdr>
        </w:div>
        <w:div w:id="1290086128">
          <w:marLeft w:val="0"/>
          <w:marRight w:val="0"/>
          <w:marTop w:val="0"/>
          <w:marBottom w:val="0"/>
          <w:divBdr>
            <w:top w:val="none" w:sz="0" w:space="0" w:color="auto"/>
            <w:left w:val="none" w:sz="0" w:space="0" w:color="auto"/>
            <w:bottom w:val="none" w:sz="0" w:space="0" w:color="auto"/>
            <w:right w:val="none" w:sz="0" w:space="0" w:color="auto"/>
          </w:divBdr>
        </w:div>
      </w:divsChild>
    </w:div>
    <w:div w:id="139867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E11E1-62A0-46BE-AD44-C5EAEBC0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985</Words>
  <Characters>5617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2017-02-17T05:45:00Z</dcterms:created>
  <dcterms:modified xsi:type="dcterms:W3CDTF">2019-05-22T01:31:00Z</dcterms:modified>
</cp:coreProperties>
</file>