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7056" w14:textId="6D04CA86" w:rsidR="00192602" w:rsidRPr="002B2E13" w:rsidRDefault="00192602" w:rsidP="00621DEB">
      <w:pPr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事</w:t>
      </w:r>
      <w:r w:rsidR="00A53F1C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32"/>
          <w:szCs w:val="32"/>
        </w:rPr>
        <w:t>業</w:t>
      </w:r>
      <w:r w:rsidR="00A53F1C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32"/>
          <w:szCs w:val="32"/>
        </w:rPr>
        <w:t>実</w:t>
      </w:r>
      <w:r w:rsidR="00A53F1C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32"/>
          <w:szCs w:val="32"/>
        </w:rPr>
        <w:t>績</w:t>
      </w:r>
      <w:r w:rsidR="00A53F1C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</w:t>
      </w:r>
      <w:r w:rsidRPr="002B2E13">
        <w:rPr>
          <w:rFonts w:ascii="HG丸ｺﾞｼｯｸM-PRO" w:eastAsia="HG丸ｺﾞｼｯｸM-PRO" w:hAnsi="ＭＳ 明朝" w:hint="eastAsia"/>
          <w:b/>
          <w:sz w:val="32"/>
          <w:szCs w:val="32"/>
        </w:rPr>
        <w:t>書</w:t>
      </w:r>
    </w:p>
    <w:p w14:paraId="2C7F5234" w14:textId="77777777" w:rsidR="007E210A" w:rsidRPr="00192602" w:rsidRDefault="007E210A" w:rsidP="00192602">
      <w:pPr>
        <w:spacing w:line="0" w:lineRule="atLeast"/>
        <w:rPr>
          <w:sz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C82F9A" w:rsidRPr="00AB53F9" w14:paraId="0A074959" w14:textId="77777777" w:rsidTr="00C1630D">
        <w:trPr>
          <w:trHeight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B4FA8B1" w14:textId="6E4F8881" w:rsidR="00C82F9A" w:rsidRPr="00C82F9A" w:rsidRDefault="00AE2D97" w:rsidP="00C82F9A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E2D97">
              <w:rPr>
                <w:rFonts w:ascii="HG丸ｺﾞｼｯｸM-PRO" w:eastAsia="HG丸ｺﾞｼｯｸM-PRO" w:hAnsi="ＭＳ 明朝" w:hint="eastAsia"/>
                <w:b/>
                <w:spacing w:val="72"/>
                <w:kern w:val="0"/>
                <w:sz w:val="24"/>
                <w:fitText w:val="2169" w:id="-2092273920"/>
              </w:rPr>
              <w:t>事</w:t>
            </w:r>
            <w:r w:rsidR="00C82F9A" w:rsidRPr="00AE2D97">
              <w:rPr>
                <w:rFonts w:ascii="HG丸ｺﾞｼｯｸM-PRO" w:eastAsia="HG丸ｺﾞｼｯｸM-PRO" w:hAnsi="ＭＳ 明朝" w:hint="eastAsia"/>
                <w:b/>
                <w:spacing w:val="72"/>
                <w:kern w:val="0"/>
                <w:sz w:val="24"/>
                <w:fitText w:val="2169" w:id="-2092273920"/>
              </w:rPr>
              <w:t>業</w:t>
            </w:r>
            <w:r w:rsidRPr="00AE2D97">
              <w:rPr>
                <w:rFonts w:ascii="HG丸ｺﾞｼｯｸM-PRO" w:eastAsia="HG丸ｺﾞｼｯｸM-PRO" w:hAnsi="ＭＳ 明朝" w:hint="eastAsia"/>
                <w:b/>
                <w:spacing w:val="72"/>
                <w:kern w:val="0"/>
                <w:sz w:val="24"/>
                <w:fitText w:val="2169" w:id="-2092273920"/>
              </w:rPr>
              <w:t>実</w:t>
            </w:r>
            <w:r w:rsidR="00C82F9A" w:rsidRPr="00AE2D97">
              <w:rPr>
                <w:rFonts w:ascii="HG丸ｺﾞｼｯｸM-PRO" w:eastAsia="HG丸ｺﾞｼｯｸM-PRO" w:hAnsi="ＭＳ 明朝" w:hint="eastAsia"/>
                <w:b/>
                <w:spacing w:val="72"/>
                <w:kern w:val="0"/>
                <w:sz w:val="24"/>
                <w:fitText w:val="2169" w:id="-2092273920"/>
              </w:rPr>
              <w:t>施</w:t>
            </w:r>
            <w:r w:rsidRPr="00AE2D97">
              <w:rPr>
                <w:rFonts w:ascii="HG丸ｺﾞｼｯｸM-PRO" w:eastAsia="HG丸ｺﾞｼｯｸM-PRO" w:hAnsi="ＭＳ 明朝" w:hint="eastAsia"/>
                <w:b/>
                <w:spacing w:val="72"/>
                <w:kern w:val="0"/>
                <w:sz w:val="24"/>
                <w:fitText w:val="2169" w:id="-2092273920"/>
              </w:rPr>
              <w:t>内</w:t>
            </w:r>
            <w:r w:rsidR="00C82F9A" w:rsidRPr="00AE2D97">
              <w:rPr>
                <w:rFonts w:ascii="HG丸ｺﾞｼｯｸM-PRO" w:eastAsia="HG丸ｺﾞｼｯｸM-PRO" w:hAnsi="ＭＳ 明朝" w:hint="eastAsia"/>
                <w:b/>
                <w:spacing w:val="2"/>
                <w:kern w:val="0"/>
                <w:sz w:val="24"/>
                <w:fitText w:val="2169" w:id="-2092273920"/>
              </w:rPr>
              <w:t>容</w:t>
            </w:r>
          </w:p>
        </w:tc>
      </w:tr>
      <w:tr w:rsidR="00C82F9A" w:rsidRPr="00AB53F9" w14:paraId="1D8D0B6F" w14:textId="77777777" w:rsidTr="00C82F9A">
        <w:trPr>
          <w:trHeight w:val="567"/>
        </w:trPr>
        <w:tc>
          <w:tcPr>
            <w:tcW w:w="2552" w:type="dxa"/>
            <w:tcBorders>
              <w:top w:val="doub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57E415" w14:textId="3168AFBB" w:rsidR="00C82F9A" w:rsidRPr="00AB53F9" w:rsidRDefault="00C82F9A" w:rsidP="00C82F9A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360"/>
                <w:kern w:val="0"/>
                <w:sz w:val="24"/>
                <w:fitText w:val="2160" w:id="-2093865216"/>
              </w:rPr>
              <w:t>事業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5216"/>
              </w:rPr>
              <w:t>名</w:t>
            </w:r>
          </w:p>
        </w:tc>
        <w:tc>
          <w:tcPr>
            <w:tcW w:w="7654" w:type="dxa"/>
            <w:tcBorders>
              <w:top w:val="doub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D5A0F8" w14:textId="77777777" w:rsidR="00C82F9A" w:rsidRPr="00AB53F9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82F9A" w:rsidRPr="00AB53F9" w14:paraId="45189CFC" w14:textId="77777777" w:rsidTr="00C82F9A">
        <w:trPr>
          <w:trHeight w:val="1030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98434F7" w14:textId="2DB5FC4C" w:rsidR="00C82F9A" w:rsidRPr="00AB53F9" w:rsidRDefault="00C82F9A" w:rsidP="00C82F9A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72"/>
                <w:kern w:val="0"/>
                <w:sz w:val="24"/>
                <w:fitText w:val="2160" w:id="-2099043580"/>
              </w:rPr>
              <w:t>事業実施内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9043580"/>
              </w:rPr>
              <w:t>容</w:t>
            </w:r>
          </w:p>
          <w:p w14:paraId="6FF0B428" w14:textId="77777777" w:rsidR="00C82F9A" w:rsidRPr="005804D2" w:rsidRDefault="00C82F9A" w:rsidP="00C82F9A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4"/>
                <w:kern w:val="0"/>
                <w:sz w:val="24"/>
                <w:fitText w:val="2160" w:id="-2093865215"/>
              </w:rPr>
              <w:t>(詳細に記入のこと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5215"/>
              </w:rPr>
              <w:t>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3C46DD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23774828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3217DF08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58D3F61E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5695D049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16C51E93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6C6EBA13" w14:textId="77777777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7067D248" w14:textId="5004D013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63AF4D3B" w14:textId="77777777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0BCB12E7" w14:textId="77777777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4C64763B" w14:textId="59FAF663" w:rsidR="00B144B3" w:rsidRPr="00AB53F9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82F9A" w:rsidRPr="00AB53F9" w14:paraId="46FDD4B0" w14:textId="77777777" w:rsidTr="00C82F9A">
        <w:trPr>
          <w:trHeight w:val="685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736AD3" w14:textId="359B6C6F" w:rsidR="00C82F9A" w:rsidRDefault="00C82F9A" w:rsidP="00C82F9A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200"/>
                <w:kern w:val="0"/>
                <w:sz w:val="24"/>
                <w:fitText w:val="2160" w:id="-2093865214"/>
              </w:rPr>
              <w:t>参加人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5214"/>
              </w:rPr>
              <w:t>数</w:t>
            </w:r>
          </w:p>
          <w:p w14:paraId="19D60D14" w14:textId="6A3AE56C" w:rsidR="00C82F9A" w:rsidRPr="00DF4BE2" w:rsidRDefault="00753720" w:rsidP="00753720">
            <w:pPr>
              <w:spacing w:line="0" w:lineRule="atLeast"/>
              <w:ind w:left="160" w:hangingChars="100" w:hanging="160"/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E523AF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※事業ごとに区域内の参加人数</w:t>
            </w:r>
            <w:bookmarkStart w:id="4" w:name="_GoBack"/>
            <w:bookmarkEnd w:id="4"/>
            <w:r w:rsidRPr="00E523AF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のみ記入してください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C0655F" w14:textId="77777777" w:rsidR="00C82F9A" w:rsidRPr="00AB53F9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82F9A" w:rsidRPr="00AB53F9" w14:paraId="54CF04DB" w14:textId="77777777" w:rsidTr="00C82F9A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5F2514" w14:textId="1BA69D0A" w:rsidR="00C82F9A" w:rsidRPr="00B37339" w:rsidRDefault="00C82F9A" w:rsidP="00C82F9A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200"/>
                <w:kern w:val="0"/>
                <w:sz w:val="24"/>
                <w:fitText w:val="2160" w:id="-2093864959"/>
              </w:rPr>
              <w:t>実施場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4959"/>
              </w:rPr>
              <w:t>所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1E3473" w14:textId="77777777" w:rsidR="00C82F9A" w:rsidRPr="00AB53F9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82F9A" w:rsidRPr="00AB53F9" w14:paraId="3C5ECD90" w14:textId="77777777" w:rsidTr="00C82F9A">
        <w:trPr>
          <w:trHeight w:val="1478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C43B88" w14:textId="77777777" w:rsidR="00C82F9A" w:rsidRPr="00BF706F" w:rsidRDefault="00C82F9A" w:rsidP="00C82F9A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4958"/>
              </w:rPr>
              <w:t>事業の成果及び効果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2C8A1A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58BADC0A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1398483F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54185FD8" w14:textId="5036E2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649AD38F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4621BBD5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172FB678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1ED99A2F" w14:textId="5732B29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4EFA22BF" w14:textId="77777777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2721AAF9" w14:textId="77777777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1C77D623" w14:textId="1CFCBE6A" w:rsidR="00B144B3" w:rsidRPr="00AB53F9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82F9A" w:rsidRPr="00AB53F9" w14:paraId="5F6FA659" w14:textId="77777777" w:rsidTr="00C82F9A">
        <w:trPr>
          <w:trHeight w:val="567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2357C" w14:textId="7EB46157" w:rsidR="00C82F9A" w:rsidRPr="004572C9" w:rsidRDefault="00C82F9A" w:rsidP="00C82F9A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C82F9A">
              <w:rPr>
                <w:rFonts w:ascii="HG丸ｺﾞｼｯｸM-PRO" w:eastAsia="HG丸ｺﾞｼｯｸM-PRO" w:hAnsi="ＭＳ 明朝" w:hint="eastAsia"/>
                <w:spacing w:val="840"/>
                <w:kern w:val="0"/>
                <w:sz w:val="24"/>
                <w:fitText w:val="2160" w:id="-2093864957"/>
              </w:rPr>
              <w:t>備</w:t>
            </w:r>
            <w:r w:rsidRPr="00C82F9A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-2093864957"/>
              </w:rPr>
              <w:t>考</w:t>
            </w:r>
          </w:p>
        </w:tc>
        <w:tc>
          <w:tcPr>
            <w:tcW w:w="76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7CBDD" w14:textId="77777777" w:rsidR="00C82F9A" w:rsidRDefault="00C82F9A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0EEAC40C" w14:textId="51A8CA5A" w:rsidR="00B144B3" w:rsidRDefault="00B144B3" w:rsidP="0019260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594D81B1" w14:textId="77777777" w:rsidR="00192602" w:rsidRPr="00192602" w:rsidRDefault="00192602" w:rsidP="00192602">
      <w:pPr>
        <w:spacing w:line="0" w:lineRule="atLeast"/>
        <w:rPr>
          <w:sz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6"/>
        <w:gridCol w:w="567"/>
        <w:gridCol w:w="5240"/>
        <w:gridCol w:w="2699"/>
      </w:tblGrid>
      <w:tr w:rsidR="00192602" w:rsidRPr="00AB53F9" w14:paraId="67948A48" w14:textId="77777777" w:rsidTr="00192602">
        <w:trPr>
          <w:trHeight w:val="28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754995" w14:textId="77777777" w:rsidR="00192602" w:rsidRPr="00125FFF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  <w:kern w:val="0"/>
              </w:rPr>
            </w:pPr>
            <w:r w:rsidRPr="003B7E34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</w:rPr>
              <w:t>実施スケジュール表</w:t>
            </w:r>
          </w:p>
        </w:tc>
      </w:tr>
      <w:tr w:rsidR="00192602" w:rsidRPr="00AB53F9" w14:paraId="3A1D9A82" w14:textId="77777777" w:rsidTr="0019260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889CBFD" w14:textId="77777777" w:rsidR="00192602" w:rsidRPr="00AB53F9" w:rsidRDefault="00192602" w:rsidP="00192602">
            <w:pPr>
              <w:rPr>
                <w:rFonts w:ascii="HG丸ｺﾞｼｯｸM-PRO" w:eastAsia="HG丸ｺﾞｼｯｸM-PRO" w:hAnsi="ＭＳ Ｐゴシック"/>
                <w:b/>
              </w:rPr>
            </w:pPr>
            <w:r w:rsidRPr="00192602">
              <w:rPr>
                <w:rFonts w:ascii="HG丸ｺﾞｼｯｸM-PRO" w:eastAsia="HG丸ｺﾞｼｯｸM-PRO" w:hAnsi="ＭＳ Ｐゴシック" w:hint="eastAsia"/>
                <w:b/>
                <w:w w:val="75"/>
                <w:kern w:val="0"/>
                <w:fitText w:val="317" w:id="-2099043328"/>
              </w:rPr>
              <w:t>ＮＯ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69638EF6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bottom w:val="double" w:sz="4" w:space="0" w:color="auto"/>
            </w:tcBorders>
          </w:tcPr>
          <w:p w14:paraId="2B705C58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09361CE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011BDA68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C0718">
              <w:rPr>
                <w:rFonts w:ascii="HG丸ｺﾞｼｯｸM-PRO" w:eastAsia="HG丸ｺﾞｼｯｸM-PRO" w:hAnsi="ＭＳ Ｐゴシック" w:hint="eastAsia"/>
                <w:b/>
                <w:spacing w:val="839"/>
                <w:kern w:val="0"/>
                <w:fitText w:val="2100" w:id="-2099043327"/>
              </w:rPr>
              <w:t>内</w:t>
            </w:r>
            <w:r w:rsidRPr="00AC0718">
              <w:rPr>
                <w:rFonts w:ascii="HG丸ｺﾞｼｯｸM-PRO" w:eastAsia="HG丸ｺﾞｼｯｸM-PRO" w:hAnsi="ＭＳ Ｐゴシック" w:hint="eastAsia"/>
                <w:b/>
                <w:kern w:val="0"/>
                <w:fitText w:val="2100" w:id="-2099043327"/>
              </w:rPr>
              <w:t>容</w:t>
            </w:r>
          </w:p>
        </w:tc>
        <w:tc>
          <w:tcPr>
            <w:tcW w:w="26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966E99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C0718">
              <w:rPr>
                <w:rFonts w:ascii="HG丸ｺﾞｼｯｸM-PRO" w:eastAsia="HG丸ｺﾞｼｯｸM-PRO" w:hAnsi="ＭＳ Ｐゴシック" w:hint="eastAsia"/>
                <w:b/>
                <w:spacing w:val="314"/>
                <w:kern w:val="0"/>
                <w:fitText w:val="1050" w:id="-2099043326"/>
              </w:rPr>
              <w:t>備</w:t>
            </w:r>
            <w:r w:rsidRPr="00AC0718">
              <w:rPr>
                <w:rFonts w:ascii="HG丸ｺﾞｼｯｸM-PRO" w:eastAsia="HG丸ｺﾞｼｯｸM-PRO" w:hAnsi="ＭＳ Ｐゴシック" w:hint="eastAsia"/>
                <w:b/>
                <w:kern w:val="0"/>
                <w:fitText w:val="1050" w:id="-2099043326"/>
              </w:rPr>
              <w:t>考</w:t>
            </w:r>
          </w:p>
        </w:tc>
      </w:tr>
      <w:tr w:rsidR="00192602" w:rsidRPr="00AB53F9" w14:paraId="577CD3A7" w14:textId="77777777" w:rsidTr="00192602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CBD31AD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1277DBC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14:paraId="030F5E82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A94018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B0CD2A2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5F94946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</w:tr>
      <w:tr w:rsidR="00192602" w:rsidRPr="00AB53F9" w14:paraId="13E16A85" w14:textId="77777777" w:rsidTr="0019260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D0839C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２</w:t>
            </w:r>
          </w:p>
        </w:tc>
        <w:tc>
          <w:tcPr>
            <w:tcW w:w="567" w:type="dxa"/>
            <w:vAlign w:val="center"/>
          </w:tcPr>
          <w:p w14:paraId="5C55DE9F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6" w:type="dxa"/>
            <w:vAlign w:val="center"/>
          </w:tcPr>
          <w:p w14:paraId="654A69C7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C8E655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0" w:type="dxa"/>
            <w:tcBorders>
              <w:left w:val="single" w:sz="4" w:space="0" w:color="auto"/>
            </w:tcBorders>
            <w:vAlign w:val="center"/>
          </w:tcPr>
          <w:p w14:paraId="2039526D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9" w:type="dxa"/>
            <w:tcBorders>
              <w:right w:val="single" w:sz="12" w:space="0" w:color="auto"/>
            </w:tcBorders>
            <w:vAlign w:val="center"/>
          </w:tcPr>
          <w:p w14:paraId="521BE9B3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</w:tr>
      <w:tr w:rsidR="00192602" w:rsidRPr="00AB53F9" w14:paraId="7B210985" w14:textId="77777777" w:rsidTr="0019260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9C038C6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</w:p>
        </w:tc>
        <w:tc>
          <w:tcPr>
            <w:tcW w:w="567" w:type="dxa"/>
            <w:vAlign w:val="center"/>
          </w:tcPr>
          <w:p w14:paraId="6E4ED034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6" w:type="dxa"/>
            <w:vAlign w:val="center"/>
          </w:tcPr>
          <w:p w14:paraId="609657A5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AD3F6B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0" w:type="dxa"/>
            <w:tcBorders>
              <w:left w:val="single" w:sz="4" w:space="0" w:color="auto"/>
            </w:tcBorders>
            <w:vAlign w:val="center"/>
          </w:tcPr>
          <w:p w14:paraId="4B66A39E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9" w:type="dxa"/>
            <w:tcBorders>
              <w:right w:val="single" w:sz="12" w:space="0" w:color="auto"/>
            </w:tcBorders>
            <w:vAlign w:val="center"/>
          </w:tcPr>
          <w:p w14:paraId="3B9FC3A3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</w:tr>
      <w:tr w:rsidR="00192602" w:rsidRPr="00AB53F9" w14:paraId="1D9C39CB" w14:textId="77777777" w:rsidTr="0019260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D773432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４</w:t>
            </w:r>
          </w:p>
        </w:tc>
        <w:tc>
          <w:tcPr>
            <w:tcW w:w="567" w:type="dxa"/>
            <w:vAlign w:val="center"/>
          </w:tcPr>
          <w:p w14:paraId="211A25D4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6" w:type="dxa"/>
            <w:vAlign w:val="center"/>
          </w:tcPr>
          <w:p w14:paraId="0329EA52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0EF705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0" w:type="dxa"/>
            <w:tcBorders>
              <w:left w:val="single" w:sz="4" w:space="0" w:color="auto"/>
            </w:tcBorders>
            <w:vAlign w:val="center"/>
          </w:tcPr>
          <w:p w14:paraId="2B27739B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9" w:type="dxa"/>
            <w:tcBorders>
              <w:right w:val="single" w:sz="12" w:space="0" w:color="auto"/>
            </w:tcBorders>
            <w:vAlign w:val="center"/>
          </w:tcPr>
          <w:p w14:paraId="238AC45F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</w:tr>
      <w:tr w:rsidR="00192602" w:rsidRPr="00AB53F9" w14:paraId="6C65B2EF" w14:textId="77777777" w:rsidTr="0019260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61ECF4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CBF5B5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2B9DC28C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3D4BA0" w14:textId="77777777" w:rsidR="00192602" w:rsidRPr="00AB53F9" w:rsidRDefault="00192602" w:rsidP="0019260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08B2B80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10C516" w14:textId="77777777" w:rsidR="00192602" w:rsidRPr="00AB53F9" w:rsidRDefault="00192602" w:rsidP="00192602">
            <w:pPr>
              <w:rPr>
                <w:rFonts w:ascii="HG丸ｺﾞｼｯｸM-PRO" w:eastAsia="HG丸ｺﾞｼｯｸM-PRO"/>
              </w:rPr>
            </w:pPr>
          </w:p>
        </w:tc>
      </w:tr>
    </w:tbl>
    <w:p w14:paraId="7E715720" w14:textId="25D5CF5A" w:rsidR="003A22F5" w:rsidRDefault="00CA7950" w:rsidP="00CA7950">
      <w:pPr>
        <w:ind w:firstLineChars="100" w:firstLine="210"/>
      </w:pPr>
      <w:r w:rsidRPr="003B7E34">
        <w:rPr>
          <w:rFonts w:ascii="HG丸ｺﾞｼｯｸM-PRO" w:eastAsia="HG丸ｺﾞｼｯｸM-PRO" w:hAnsi="HG丸ｺﾞｼｯｸM-PRO" w:hint="eastAsia"/>
        </w:rPr>
        <w:t>※スペースが足りない場合は</w:t>
      </w:r>
      <w:r>
        <w:rPr>
          <w:rFonts w:ascii="HG丸ｺﾞｼｯｸM-PRO" w:eastAsia="HG丸ｺﾞｼｯｸM-PRO" w:hAnsi="HG丸ｺﾞｼｯｸM-PRO" w:hint="eastAsia"/>
        </w:rPr>
        <w:t>必要事項を</w:t>
      </w:r>
      <w:r w:rsidRPr="003B7E34">
        <w:rPr>
          <w:rFonts w:ascii="HG丸ｺﾞｼｯｸM-PRO" w:eastAsia="HG丸ｺﾞｼｯｸM-PRO" w:hAnsi="HG丸ｺﾞｼｯｸM-PRO" w:hint="eastAsia"/>
        </w:rPr>
        <w:t>記載したものを別途添付してください。</w:t>
      </w:r>
    </w:p>
    <w:sectPr w:rsidR="003A22F5" w:rsidSect="00BB514D">
      <w:pgSz w:w="11906" w:h="16838"/>
      <w:pgMar w:top="289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83B8" w14:textId="77777777" w:rsidR="00632C05" w:rsidRDefault="00632C05" w:rsidP="00632C05">
      <w:del w:id="2" w:author="比較" w:date="2020-02-28T12:42:00Z">
        <w:r>
          <w:separator/>
        </w:r>
      </w:del>
    </w:p>
  </w:endnote>
  <w:endnote w:type="continuationSeparator" w:id="0">
    <w:p w14:paraId="28690E2B" w14:textId="77777777" w:rsidR="00632C05" w:rsidRDefault="00632C05" w:rsidP="00632C05">
      <w:del w:id="3" w:author="比較" w:date="2020-02-28T12:42:00Z">
        <w:r>
          <w:continuationSeparator/>
        </w:r>
      </w:del>
    </w:p>
  </w:endnote>
  <w:endnote w:type="continuationNotice" w:id="1">
    <w:p w14:paraId="4E6D2F41" w14:textId="77777777" w:rsidR="00632C05" w:rsidRDefault="00632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BB2D" w14:textId="77777777" w:rsidR="00632C05" w:rsidRDefault="00632C05" w:rsidP="00632C05">
      <w:del w:id="0" w:author="比較" w:date="2020-02-28T12:42:00Z">
        <w:r>
          <w:separator/>
        </w:r>
      </w:del>
    </w:p>
  </w:footnote>
  <w:footnote w:type="continuationSeparator" w:id="0">
    <w:p w14:paraId="73F33488" w14:textId="77777777" w:rsidR="00632C05" w:rsidRDefault="00632C05" w:rsidP="00632C05">
      <w:del w:id="1" w:author="比較" w:date="2020-02-28T12:42:00Z">
        <w:r>
          <w:continuationSeparator/>
        </w:r>
      </w:del>
    </w:p>
  </w:footnote>
  <w:footnote w:type="continuationNotice" w:id="1">
    <w:p w14:paraId="06F5A17F" w14:textId="77777777" w:rsidR="00632C05" w:rsidRDefault="00632C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6"/>
    <w:rsid w:val="00192602"/>
    <w:rsid w:val="002F57EA"/>
    <w:rsid w:val="003A22F5"/>
    <w:rsid w:val="00457C56"/>
    <w:rsid w:val="00572BDB"/>
    <w:rsid w:val="00621DEB"/>
    <w:rsid w:val="00632C05"/>
    <w:rsid w:val="00753720"/>
    <w:rsid w:val="007E210A"/>
    <w:rsid w:val="00883F5F"/>
    <w:rsid w:val="009F5D16"/>
    <w:rsid w:val="00A53F1C"/>
    <w:rsid w:val="00AA28DB"/>
    <w:rsid w:val="00AC0718"/>
    <w:rsid w:val="00AE2D97"/>
    <w:rsid w:val="00B144B3"/>
    <w:rsid w:val="00BA3706"/>
    <w:rsid w:val="00BB514D"/>
    <w:rsid w:val="00C82F9A"/>
    <w:rsid w:val="00C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FB4DA"/>
  <w15:chartTrackingRefBased/>
  <w15:docId w15:val="{77C70D44-58B0-41CE-A0D9-17FD74E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05"/>
  </w:style>
  <w:style w:type="paragraph" w:styleId="a5">
    <w:name w:val="footer"/>
    <w:basedOn w:val="a"/>
    <w:link w:val="a6"/>
    <w:uiPriority w:val="99"/>
    <w:unhideWhenUsed/>
    <w:rsid w:val="0063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05"/>
  </w:style>
  <w:style w:type="paragraph" w:styleId="a7">
    <w:name w:val="Balloon Text"/>
    <w:basedOn w:val="a"/>
    <w:link w:val="a8"/>
    <w:uiPriority w:val="99"/>
    <w:semiHidden/>
    <w:unhideWhenUsed/>
    <w:rsid w:val="00632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C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32C05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621D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D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DE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D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DE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洋一 [Yoichi Tanno]</dc:creator>
  <cp:keywords/>
  <dc:description/>
  <cp:lastModifiedBy>丹野 洋一 [Yoichi Tanno]</cp:lastModifiedBy>
  <cp:revision>12</cp:revision>
  <cp:lastPrinted>2020-03-05T23:31:00Z</cp:lastPrinted>
  <dcterms:created xsi:type="dcterms:W3CDTF">2020-02-28T03:42:00Z</dcterms:created>
  <dcterms:modified xsi:type="dcterms:W3CDTF">2020-03-17T09:37:00Z</dcterms:modified>
</cp:coreProperties>
</file>