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3CC2F" w14:textId="30346DF3" w:rsidR="0087575A" w:rsidRDefault="0087575A" w:rsidP="00EF33C4">
      <w:pPr>
        <w:jc w:val="right"/>
        <w:rPr>
          <w:ins w:id="0" w:author="三浦　広平" w:date="2019-05-22T10:29:00Z"/>
          <w:rFonts w:ascii="ＭＳ ゴシック" w:eastAsia="ＭＳ ゴシック" w:hAnsi="ＭＳ ゴシック"/>
          <w:sz w:val="24"/>
          <w:szCs w:val="28"/>
        </w:rPr>
      </w:pPr>
      <w:ins w:id="1" w:author="三浦　広平" w:date="2019-05-22T10:29:00Z">
        <w:r>
          <w:rPr>
            <w:rFonts w:ascii="ＭＳ ゴシック" w:eastAsia="ＭＳ ゴシック" w:hAnsi="ＭＳ ゴシック" w:hint="eastAsia"/>
            <w:noProof/>
            <w:sz w:val="24"/>
            <w:szCs w:val="28"/>
          </w:rPr>
          <mc:AlternateContent>
            <mc:Choice Requires="wps">
              <w:drawing>
                <wp:anchor distT="0" distB="0" distL="114300" distR="114300" simplePos="0" relativeHeight="251658240" behindDoc="0" locked="0" layoutInCell="1" allowOverlap="1" wp14:anchorId="654CE30C" wp14:editId="3905C6C0">
                  <wp:simplePos x="0" y="0"/>
                  <wp:positionH relativeFrom="column">
                    <wp:posOffset>3284221</wp:posOffset>
                  </wp:positionH>
                  <wp:positionV relativeFrom="paragraph">
                    <wp:posOffset>-264160</wp:posOffset>
                  </wp:positionV>
                  <wp:extent cx="28956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895600" cy="466725"/>
                          </a:xfrm>
                          <a:prstGeom prst="rect">
                            <a:avLst/>
                          </a:prstGeom>
                          <a:solidFill>
                            <a:schemeClr val="lt1"/>
                          </a:solidFill>
                          <a:ln w="6350">
                            <a:solidFill>
                              <a:prstClr val="black"/>
                            </a:solidFill>
                          </a:ln>
                        </wps:spPr>
                        <wps:txbx>
                          <w:txbxContent>
                            <w:p w14:paraId="76231354" w14:textId="77777777" w:rsidR="0087575A" w:rsidRPr="0087575A" w:rsidRDefault="0087575A" w:rsidP="0087575A">
                              <w:pPr>
                                <w:spacing w:line="200" w:lineRule="exact"/>
                                <w:rPr>
                                  <w:ins w:id="2" w:author="三浦　広平" w:date="2019-05-22T10:29:00Z"/>
                                  <w:rFonts w:hint="eastAsia"/>
                                  <w:sz w:val="18"/>
                                </w:rPr>
                              </w:pPr>
                              <w:bookmarkStart w:id="3" w:name="_GoBack"/>
                              <w:ins w:id="4" w:author="三浦　広平" w:date="2019-05-22T10:29:00Z">
                                <w:r w:rsidRPr="0087575A">
                                  <w:rPr>
                                    <w:rFonts w:hint="eastAsia"/>
                                    <w:sz w:val="18"/>
                                  </w:rPr>
                                  <w:t>会計監査及び</w:t>
                                </w:r>
                                <w:r w:rsidRPr="0087575A">
                                  <w:rPr>
                                    <w:sz w:val="18"/>
                                  </w:rPr>
                                  <w:t>専門家による支援等について（平成</w:t>
                                </w:r>
                                <w:r w:rsidRPr="0087575A">
                                  <w:rPr>
                                    <w:rFonts w:hint="eastAsia"/>
                                    <w:sz w:val="18"/>
                                  </w:rPr>
                                  <w:t>２９</w:t>
                                </w:r>
                                <w:r w:rsidRPr="0087575A">
                                  <w:rPr>
                                    <w:sz w:val="18"/>
                                  </w:rPr>
                                  <w:t>年</w:t>
                                </w:r>
                                <w:r w:rsidRPr="0087575A">
                                  <w:rPr>
                                    <w:rFonts w:hint="eastAsia"/>
                                    <w:sz w:val="18"/>
                                  </w:rPr>
                                  <w:t>４</w:t>
                                </w:r>
                                <w:r w:rsidRPr="0087575A">
                                  <w:rPr>
                                    <w:sz w:val="18"/>
                                  </w:rPr>
                                  <w:t>月</w:t>
                                </w:r>
                                <w:r w:rsidRPr="0087575A">
                                  <w:rPr>
                                    <w:rFonts w:hint="eastAsia"/>
                                    <w:sz w:val="18"/>
                                  </w:rPr>
                                  <w:t>２７</w:t>
                                </w:r>
                                <w:r w:rsidRPr="0087575A">
                                  <w:rPr>
                                    <w:sz w:val="18"/>
                                  </w:rPr>
                                  <w:t>日付け社</w:t>
                                </w:r>
                                <w:r w:rsidRPr="0087575A">
                                  <w:rPr>
                                    <w:rFonts w:hint="eastAsia"/>
                                    <w:sz w:val="18"/>
                                  </w:rPr>
                                  <w:t>援</w:t>
                                </w:r>
                                <w:r w:rsidRPr="0087575A">
                                  <w:rPr>
                                    <w:sz w:val="18"/>
                                  </w:rPr>
                                  <w:t>発０４２７</w:t>
                                </w:r>
                                <w:r w:rsidRPr="0087575A">
                                  <w:rPr>
                                    <w:rFonts w:hint="eastAsia"/>
                                    <w:sz w:val="18"/>
                                  </w:rPr>
                                  <w:t>第</w:t>
                                </w:r>
                                <w:r w:rsidRPr="0087575A">
                                  <w:rPr>
                                    <w:sz w:val="18"/>
                                  </w:rPr>
                                  <w:t>1</w:t>
                                </w:r>
                                <w:r w:rsidRPr="0087575A">
                                  <w:rPr>
                                    <w:sz w:val="18"/>
                                  </w:rPr>
                                  <w:t>号厚生労働省社会・援護局福祉基盤課長通知</w:t>
                                </w:r>
                                <w:r w:rsidRPr="0087575A">
                                  <w:rPr>
                                    <w:rFonts w:hint="eastAsia"/>
                                    <w:sz w:val="18"/>
                                  </w:rPr>
                                  <w:t>）</w:t>
                                </w:r>
                                <w:r w:rsidRPr="0087575A">
                                  <w:rPr>
                                    <w:sz w:val="18"/>
                                  </w:rPr>
                                  <w:t>より抜粋</w:t>
                                </w:r>
                              </w:ins>
                            </w:p>
                            <w:bookmarkEnd w:id="3"/>
                            <w:p w14:paraId="3D283FA3" w14:textId="77777777" w:rsidR="0087575A" w:rsidRPr="0087575A" w:rsidRDefault="008757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CE30C" id="_x0000_t202" coordsize="21600,21600" o:spt="202" path="m,l,21600r21600,l21600,xe">
                  <v:stroke joinstyle="miter"/>
                  <v:path gradientshapeok="t" o:connecttype="rect"/>
                </v:shapetype>
                <v:shape id="テキスト ボックス 3" o:spid="_x0000_s1026" type="#_x0000_t202" style="position:absolute;left:0;text-align:left;margin-left:258.6pt;margin-top:-20.8pt;width:228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" fillcolor="white [3201]" strokeweight=".5pt">
                  <v:textbox>
                    <w:txbxContent>
                      <w:p w14:paraId="76231354" w14:textId="77777777" w:rsidR="0087575A" w:rsidRPr="0087575A" w:rsidRDefault="0087575A" w:rsidP="0087575A">
                        <w:pPr>
                          <w:spacing w:line="200" w:lineRule="exact"/>
                          <w:rPr>
                            <w:ins w:id="5" w:author="三浦　広平" w:date="2019-05-22T10:29:00Z"/>
                            <w:rFonts w:hint="eastAsia"/>
                            <w:sz w:val="18"/>
                          </w:rPr>
                        </w:pPr>
                        <w:bookmarkStart w:id="6" w:name="_GoBack"/>
                        <w:ins w:id="7" w:author="三浦　広平" w:date="2019-05-22T10:29:00Z">
                          <w:r w:rsidRPr="0087575A">
                            <w:rPr>
                              <w:rFonts w:hint="eastAsia"/>
                              <w:sz w:val="18"/>
                            </w:rPr>
                            <w:t>会計監査及び</w:t>
                          </w:r>
                          <w:r w:rsidRPr="0087575A">
                            <w:rPr>
                              <w:sz w:val="18"/>
                            </w:rPr>
                            <w:t>専門家による支援等について（平成</w:t>
                          </w:r>
                          <w:r w:rsidRPr="0087575A">
                            <w:rPr>
                              <w:rFonts w:hint="eastAsia"/>
                              <w:sz w:val="18"/>
                            </w:rPr>
                            <w:t>２９</w:t>
                          </w:r>
                          <w:r w:rsidRPr="0087575A">
                            <w:rPr>
                              <w:sz w:val="18"/>
                            </w:rPr>
                            <w:t>年</w:t>
                          </w:r>
                          <w:r w:rsidRPr="0087575A">
                            <w:rPr>
                              <w:rFonts w:hint="eastAsia"/>
                              <w:sz w:val="18"/>
                            </w:rPr>
                            <w:t>４</w:t>
                          </w:r>
                          <w:r w:rsidRPr="0087575A">
                            <w:rPr>
                              <w:sz w:val="18"/>
                            </w:rPr>
                            <w:t>月</w:t>
                          </w:r>
                          <w:r w:rsidRPr="0087575A">
                            <w:rPr>
                              <w:rFonts w:hint="eastAsia"/>
                              <w:sz w:val="18"/>
                            </w:rPr>
                            <w:t>２７</w:t>
                          </w:r>
                          <w:r w:rsidRPr="0087575A">
                            <w:rPr>
                              <w:sz w:val="18"/>
                            </w:rPr>
                            <w:t>日付け社</w:t>
                          </w:r>
                          <w:r w:rsidRPr="0087575A">
                            <w:rPr>
                              <w:rFonts w:hint="eastAsia"/>
                              <w:sz w:val="18"/>
                            </w:rPr>
                            <w:t>援</w:t>
                          </w:r>
                          <w:r w:rsidRPr="0087575A">
                            <w:rPr>
                              <w:sz w:val="18"/>
                            </w:rPr>
                            <w:t>発０４２７</w:t>
                          </w:r>
                          <w:r w:rsidRPr="0087575A">
                            <w:rPr>
                              <w:rFonts w:hint="eastAsia"/>
                              <w:sz w:val="18"/>
                            </w:rPr>
                            <w:t>第</w:t>
                          </w:r>
                          <w:r w:rsidRPr="0087575A">
                            <w:rPr>
                              <w:sz w:val="18"/>
                            </w:rPr>
                            <w:t>1</w:t>
                          </w:r>
                          <w:r w:rsidRPr="0087575A">
                            <w:rPr>
                              <w:sz w:val="18"/>
                            </w:rPr>
                            <w:t>号厚生労働省社会・援護局福祉基盤課長通知</w:t>
                          </w:r>
                          <w:r w:rsidRPr="0087575A">
                            <w:rPr>
                              <w:rFonts w:hint="eastAsia"/>
                              <w:sz w:val="18"/>
                            </w:rPr>
                            <w:t>）</w:t>
                          </w:r>
                          <w:r w:rsidRPr="0087575A">
                            <w:rPr>
                              <w:sz w:val="18"/>
                            </w:rPr>
                            <w:t>より抜粋</w:t>
                          </w:r>
                        </w:ins>
                      </w:p>
                      <w:bookmarkEnd w:id="6"/>
                      <w:p w14:paraId="3D283FA3" w14:textId="77777777" w:rsidR="0087575A" w:rsidRPr="0087575A" w:rsidRDefault="0087575A"/>
                    </w:txbxContent>
                  </v:textbox>
                </v:shape>
              </w:pict>
            </mc:Fallback>
          </mc:AlternateContent>
        </w:r>
      </w:ins>
    </w:p>
    <w:p w14:paraId="49B7BBB1" w14:textId="7D83467F" w:rsidR="00973077" w:rsidRPr="00EF33C4" w:rsidRDefault="00EF33C4" w:rsidP="00EF33C4">
      <w:pPr>
        <w:jc w:val="right"/>
        <w:rPr>
          <w:rFonts w:ascii="ＭＳ ゴシック" w:eastAsia="ＭＳ ゴシック" w:hAnsi="ＭＳ ゴシック"/>
          <w:sz w:val="24"/>
          <w:szCs w:val="28"/>
        </w:rPr>
      </w:pPr>
      <w:r w:rsidRPr="00EF33C4">
        <w:rPr>
          <w:rFonts w:ascii="ＭＳ ゴシック" w:eastAsia="ＭＳ ゴシック" w:hAnsi="ＭＳ ゴシック" w:hint="eastAsia"/>
          <w:sz w:val="24"/>
          <w:szCs w:val="28"/>
        </w:rPr>
        <w:t>別添１</w:t>
      </w:r>
    </w:p>
    <w:p w14:paraId="35D947E8" w14:textId="7B96CECB" w:rsidR="0087575A" w:rsidRPr="00973077" w:rsidRDefault="0087575A" w:rsidP="008505DE">
      <w:pPr>
        <w:jc w:val="center"/>
        <w:rPr>
          <w:rFonts w:ascii="ＭＳ ゴシック" w:eastAsia="ＭＳ ゴシック" w:hAnsi="ＭＳ ゴシック" w:hint="eastAsia"/>
          <w:sz w:val="24"/>
          <w:szCs w:val="28"/>
          <w:u w:val="single"/>
        </w:rPr>
      </w:pPr>
    </w:p>
    <w:p w14:paraId="73164B19" w14:textId="3DAC3303" w:rsidR="008505DE" w:rsidRPr="008505DE" w:rsidRDefault="00C1668D" w:rsidP="008505DE">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財務会計に関する内部統制の向上に対する</w:t>
      </w:r>
      <w:r w:rsidR="008505DE" w:rsidRPr="008505DE">
        <w:rPr>
          <w:rFonts w:ascii="ＭＳ ゴシック" w:eastAsia="ＭＳ ゴシック" w:hAnsi="ＭＳ ゴシック" w:hint="eastAsia"/>
          <w:b/>
          <w:sz w:val="28"/>
          <w:szCs w:val="28"/>
          <w:u w:val="single"/>
        </w:rPr>
        <w:t>支援業務実施報告書</w:t>
      </w:r>
    </w:p>
    <w:p w14:paraId="6930565A" w14:textId="77777777" w:rsidR="0013480C" w:rsidRDefault="0013480C" w:rsidP="008505DE">
      <w:pPr>
        <w:jc w:val="right"/>
        <w:rPr>
          <w:rFonts w:ascii="ＭＳ ゴシック" w:eastAsia="ＭＳ ゴシック" w:hAnsi="ＭＳ ゴシック"/>
          <w:sz w:val="22"/>
        </w:rPr>
      </w:pPr>
    </w:p>
    <w:p w14:paraId="7E6DB221" w14:textId="77777777" w:rsidR="0013480C" w:rsidRDefault="0013480C" w:rsidP="008505DE">
      <w:pPr>
        <w:jc w:val="right"/>
        <w:rPr>
          <w:rFonts w:ascii="ＭＳ ゴシック" w:eastAsia="ＭＳ ゴシック" w:hAnsi="ＭＳ ゴシック"/>
          <w:sz w:val="22"/>
        </w:rPr>
      </w:pPr>
    </w:p>
    <w:p w14:paraId="394BF285" w14:textId="77777777" w:rsidR="008505DE" w:rsidRPr="00456E17" w:rsidRDefault="008505DE" w:rsidP="008505DE">
      <w:pPr>
        <w:jc w:val="right"/>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平成×年×月×日</w:t>
      </w:r>
    </w:p>
    <w:p w14:paraId="31A3BC7F" w14:textId="120F2221"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社会福祉法人</w:t>
      </w:r>
      <w:r w:rsidR="005D5DC9" w:rsidRPr="00456E17">
        <w:rPr>
          <w:rFonts w:ascii="ＭＳ ゴシック" w:eastAsia="ＭＳ ゴシック" w:hAnsi="ＭＳ ゴシック" w:hint="eastAsia"/>
          <w:sz w:val="24"/>
          <w:szCs w:val="24"/>
        </w:rPr>
        <w:t>×××</w:t>
      </w:r>
    </w:p>
    <w:p w14:paraId="7183285A" w14:textId="77777777"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理事長　××××　殿</w:t>
      </w:r>
    </w:p>
    <w:p w14:paraId="0B5048F6" w14:textId="77777777" w:rsidR="003F78E9" w:rsidRDefault="003F78E9" w:rsidP="003F78E9">
      <w:pPr>
        <w:tabs>
          <w:tab w:val="left" w:pos="6804"/>
        </w:tabs>
        <w:jc w:val="right"/>
        <w:rPr>
          <w:rFonts w:ascii="ＭＳ ゴシック" w:eastAsia="ＭＳ ゴシック" w:hAnsi="ＭＳ ゴシック"/>
          <w:sz w:val="24"/>
          <w:szCs w:val="24"/>
        </w:rPr>
      </w:pPr>
    </w:p>
    <w:p w14:paraId="4FB00B31" w14:textId="5A5817E4" w:rsidR="008505DE" w:rsidRPr="00456E17" w:rsidRDefault="003F78E9" w:rsidP="003F78E9">
      <w:pPr>
        <w:tabs>
          <w:tab w:val="left" w:pos="6804"/>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505DE" w:rsidRPr="00456E17">
        <w:rPr>
          <w:rFonts w:ascii="ＭＳ ゴシック" w:eastAsia="ＭＳ ゴシック" w:hAnsi="ＭＳ ゴシック" w:hint="eastAsia"/>
          <w:sz w:val="24"/>
          <w:szCs w:val="24"/>
        </w:rPr>
        <w:t>支援業務実施者</w:t>
      </w:r>
      <w:r w:rsidR="00216649" w:rsidRPr="00942D97">
        <w:rPr>
          <w:rFonts w:ascii="ＭＳ ゴシック" w:eastAsia="ＭＳ ゴシック" w:hAnsi="ＭＳ ゴシック" w:hint="eastAsia"/>
          <w:sz w:val="18"/>
          <w:szCs w:val="24"/>
        </w:rPr>
        <w:t>（注１）</w:t>
      </w:r>
    </w:p>
    <w:p w14:paraId="2FAA3270" w14:textId="54659BDE" w:rsidR="008505DE" w:rsidRPr="00456E17" w:rsidRDefault="008505DE" w:rsidP="008505DE">
      <w:pPr>
        <w:wordWrap w:val="0"/>
        <w:jc w:val="right"/>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公認会計士　　　××××　印</w:t>
      </w:r>
    </w:p>
    <w:p w14:paraId="2F5DD226" w14:textId="77777777" w:rsidR="008505DE" w:rsidRPr="00456E17" w:rsidRDefault="008505DE" w:rsidP="00456E17">
      <w:pPr>
        <w:ind w:firstLineChars="100" w:firstLine="240"/>
        <w:rPr>
          <w:rFonts w:ascii="ＭＳ ゴシック" w:eastAsia="ＭＳ ゴシック" w:hAnsi="ＭＳ ゴシック"/>
          <w:sz w:val="24"/>
          <w:szCs w:val="24"/>
        </w:rPr>
      </w:pPr>
    </w:p>
    <w:p w14:paraId="5A1F57FD" w14:textId="77777777" w:rsidR="00E00D7E" w:rsidRDefault="00E00D7E" w:rsidP="008505DE">
      <w:pPr>
        <w:ind w:firstLineChars="100" w:firstLine="220"/>
        <w:rPr>
          <w:rFonts w:ascii="ＭＳ ゴシック" w:eastAsia="ＭＳ ゴシック" w:hAnsi="ＭＳ ゴシック"/>
          <w:sz w:val="22"/>
        </w:rPr>
      </w:pPr>
    </w:p>
    <w:p w14:paraId="55F52B51" w14:textId="77777777" w:rsidR="00E00D7E" w:rsidRPr="008505DE" w:rsidRDefault="00E00D7E" w:rsidP="008505DE">
      <w:pPr>
        <w:ind w:firstLineChars="100" w:firstLine="220"/>
        <w:rPr>
          <w:rFonts w:ascii="ＭＳ ゴシック" w:eastAsia="ＭＳ ゴシック" w:hAnsi="ＭＳ ゴシック"/>
          <w:sz w:val="22"/>
        </w:rPr>
      </w:pPr>
    </w:p>
    <w:p w14:paraId="3D53BF04" w14:textId="7C9B31CE" w:rsidR="008505DE" w:rsidRPr="008505DE" w:rsidRDefault="005D5DC9" w:rsidP="003F78E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貴法人より委嘱を受け</w:t>
      </w:r>
      <w:r w:rsidR="008505DE" w:rsidRPr="008505DE">
        <w:rPr>
          <w:rFonts w:ascii="ＭＳ ゴシック" w:eastAsia="ＭＳ ゴシック" w:hAnsi="ＭＳ ゴシック" w:hint="eastAsia"/>
          <w:sz w:val="24"/>
          <w:szCs w:val="24"/>
        </w:rPr>
        <w:t>、</w:t>
      </w:r>
      <w:r w:rsidRPr="009A7EB8">
        <w:rPr>
          <w:rFonts w:ascii="ＭＳ ゴシック" w:eastAsia="ＭＳ ゴシック" w:hAnsi="ＭＳ ゴシック" w:hint="eastAsia"/>
          <w:sz w:val="24"/>
          <w:szCs w:val="24"/>
        </w:rPr>
        <w:t>平成○年○月○日</w:t>
      </w:r>
      <w:r w:rsidR="00456E17" w:rsidRPr="009A7EB8">
        <w:rPr>
          <w:rFonts w:ascii="ＭＳ ゴシック" w:eastAsia="ＭＳ ゴシック" w:hAnsi="ＭＳ ゴシック" w:hint="eastAsia"/>
          <w:sz w:val="24"/>
          <w:szCs w:val="24"/>
        </w:rPr>
        <w:t>から平成○年○月○日</w:t>
      </w:r>
      <w:r w:rsidRPr="009A7EB8">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社会福祉法人×××において実施した、</w:t>
      </w:r>
      <w:r w:rsidR="008505DE" w:rsidRPr="008505DE">
        <w:rPr>
          <w:rFonts w:ascii="ＭＳ ゴシック" w:eastAsia="ＭＳ ゴシック" w:hAnsi="ＭＳ ゴシック" w:hint="eastAsia"/>
          <w:sz w:val="24"/>
          <w:szCs w:val="24"/>
        </w:rPr>
        <w:t>財務会計に関する内部統制の向上に対する支援業務は下記のとおりです。</w:t>
      </w:r>
    </w:p>
    <w:p w14:paraId="7F7F693C" w14:textId="77777777" w:rsidR="00E00D7E" w:rsidRDefault="00E00D7E" w:rsidP="008505DE">
      <w:pPr>
        <w:ind w:firstLineChars="100" w:firstLine="240"/>
        <w:rPr>
          <w:rFonts w:ascii="ＭＳ ゴシック" w:eastAsia="ＭＳ ゴシック" w:hAnsi="ＭＳ ゴシック"/>
          <w:sz w:val="24"/>
          <w:szCs w:val="24"/>
        </w:rPr>
      </w:pPr>
    </w:p>
    <w:p w14:paraId="1C9D3949" w14:textId="77777777" w:rsidR="003F78E9" w:rsidRPr="008505DE" w:rsidRDefault="003F78E9" w:rsidP="008505DE">
      <w:pPr>
        <w:ind w:firstLineChars="100" w:firstLine="240"/>
        <w:rPr>
          <w:rFonts w:ascii="ＭＳ ゴシック" w:eastAsia="ＭＳ ゴシック" w:hAnsi="ＭＳ ゴシック"/>
          <w:sz w:val="24"/>
          <w:szCs w:val="24"/>
        </w:rPr>
      </w:pPr>
    </w:p>
    <w:p w14:paraId="696C3171" w14:textId="77777777" w:rsidR="008505DE" w:rsidRPr="008505DE" w:rsidRDefault="008505DE" w:rsidP="008505DE">
      <w:pPr>
        <w:ind w:firstLineChars="100" w:firstLine="240"/>
        <w:jc w:val="center"/>
        <w:rPr>
          <w:rFonts w:ascii="ＭＳ ゴシック" w:eastAsia="ＭＳ ゴシック" w:hAnsi="ＭＳ ゴシック"/>
          <w:sz w:val="24"/>
          <w:szCs w:val="24"/>
        </w:rPr>
      </w:pPr>
      <w:r w:rsidRPr="008505DE">
        <w:rPr>
          <w:rFonts w:ascii="ＭＳ ゴシック" w:eastAsia="ＭＳ ゴシック" w:hAnsi="ＭＳ ゴシック" w:hint="eastAsia"/>
          <w:sz w:val="24"/>
          <w:szCs w:val="24"/>
        </w:rPr>
        <w:t>記</w:t>
      </w:r>
    </w:p>
    <w:p w14:paraId="76B1B296" w14:textId="77777777" w:rsidR="008505DE" w:rsidRPr="008505DE" w:rsidRDefault="008505DE" w:rsidP="008505DE">
      <w:pPr>
        <w:rPr>
          <w:rFonts w:ascii="ＭＳ ゴシック" w:eastAsia="ＭＳ ゴシック" w:hAnsi="ＭＳ ゴシック"/>
          <w:sz w:val="24"/>
          <w:szCs w:val="24"/>
        </w:rPr>
      </w:pPr>
    </w:p>
    <w:p w14:paraId="5479EF7E" w14:textId="77777777" w:rsidR="00C1668D" w:rsidRDefault="00C1668D" w:rsidP="007F7957">
      <w:pPr>
        <w:ind w:firstLineChars="590" w:firstLine="1416"/>
        <w:rPr>
          <w:rFonts w:ascii="ＭＳ ゴシック" w:eastAsia="ＭＳ ゴシック" w:hAnsi="ＭＳ ゴシック"/>
          <w:sz w:val="24"/>
          <w:szCs w:val="24"/>
        </w:rPr>
      </w:pPr>
    </w:p>
    <w:p w14:paraId="0EDA2696" w14:textId="535235DC" w:rsidR="008505DE" w:rsidRPr="008505DE" w:rsidRDefault="006D5608" w:rsidP="003F78E9">
      <w:pPr>
        <w:ind w:firstLineChars="100" w:firstLine="240"/>
        <w:rPr>
          <w:rFonts w:ascii="ＭＳ ゴシック" w:eastAsia="ＭＳ ゴシック" w:hAnsi="ＭＳ ゴシック"/>
          <w:sz w:val="24"/>
          <w:szCs w:val="24"/>
        </w:rPr>
      </w:pPr>
      <w:r w:rsidRPr="00156F29">
        <w:rPr>
          <w:rFonts w:ascii="ＭＳ ゴシック" w:eastAsia="ＭＳ ゴシック" w:hAnsi="ＭＳ ゴシック" w:hint="eastAsia"/>
          <w:sz w:val="24"/>
          <w:szCs w:val="24"/>
        </w:rPr>
        <w:t>支援項目及び発見された課題並びに改善提案の</w:t>
      </w:r>
      <w:r w:rsidR="008505DE" w:rsidRPr="00156F29">
        <w:rPr>
          <w:rFonts w:ascii="ＭＳ ゴシック" w:eastAsia="ＭＳ ゴシック" w:hAnsi="ＭＳ ゴシック" w:hint="eastAsia"/>
          <w:sz w:val="24"/>
          <w:szCs w:val="24"/>
        </w:rPr>
        <w:t>詳細については別紙を参照下さい。</w:t>
      </w:r>
    </w:p>
    <w:p w14:paraId="707453A2" w14:textId="77777777" w:rsidR="00973B5F" w:rsidRDefault="00973B5F" w:rsidP="00973B5F">
      <w:pPr>
        <w:ind w:firstLineChars="100" w:firstLine="220"/>
        <w:rPr>
          <w:rFonts w:ascii="ＭＳ ゴシック" w:eastAsia="ＭＳ ゴシック" w:hAnsi="ＭＳ ゴシック"/>
          <w:sz w:val="22"/>
        </w:rPr>
      </w:pPr>
    </w:p>
    <w:p w14:paraId="7EEBE968" w14:textId="698362DB" w:rsidR="006D5608" w:rsidRDefault="008505DE" w:rsidP="00973B5F">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本業務は、貴法人における「財務会計に関する内部統制の向上に対する支援」を行うもので、発見された課題への記載事項は、業務実施の過程で発見されたものであり、当該記載事項が貴法人における全ての問題点を網羅していることを保証するものではありません。また、当該業務の結果として、貴法人</w:t>
      </w:r>
      <w:r w:rsidR="006D5608">
        <w:rPr>
          <w:rFonts w:ascii="ＭＳ ゴシック" w:eastAsia="ＭＳ ゴシック" w:hAnsi="ＭＳ ゴシック" w:hint="eastAsia"/>
          <w:sz w:val="24"/>
          <w:szCs w:val="20"/>
        </w:rPr>
        <w:t>の業務運営の適正性、計算書類の適正性</w:t>
      </w:r>
      <w:r w:rsidRPr="006D5608">
        <w:rPr>
          <w:rFonts w:ascii="ＭＳ ゴシック" w:eastAsia="ＭＳ ゴシック" w:hAnsi="ＭＳ ゴシック" w:hint="eastAsia"/>
          <w:sz w:val="24"/>
          <w:szCs w:val="20"/>
        </w:rPr>
        <w:t>を保証するものではありません。本業務の実施が、支援業務実施者の貴法人に対する監査業務の受嘱を保証するものではありま</w:t>
      </w:r>
      <w:r w:rsidR="00216649" w:rsidRPr="006D5608">
        <w:rPr>
          <w:rFonts w:ascii="ＭＳ ゴシック" w:eastAsia="ＭＳ ゴシック" w:hAnsi="ＭＳ ゴシック" w:hint="eastAsia"/>
          <w:sz w:val="24"/>
          <w:szCs w:val="20"/>
        </w:rPr>
        <w:t>せ</w:t>
      </w:r>
      <w:r w:rsidRPr="006D5608">
        <w:rPr>
          <w:rFonts w:ascii="ＭＳ ゴシック" w:eastAsia="ＭＳ ゴシック" w:hAnsi="ＭＳ ゴシック" w:hint="eastAsia"/>
          <w:sz w:val="24"/>
          <w:szCs w:val="20"/>
        </w:rPr>
        <w:t>ん。</w:t>
      </w:r>
    </w:p>
    <w:p w14:paraId="1086F58A" w14:textId="3B664147" w:rsidR="008505DE" w:rsidRPr="006D5608" w:rsidRDefault="008505DE" w:rsidP="003F78E9">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この報告書は、所轄庁への報告及び貴法人の内部での利用を前提に作成しておりますので、上記以外に利用される場合には、事前に支援業務実施者の了解を得ていただくことが必要です。</w:t>
      </w:r>
    </w:p>
    <w:p w14:paraId="73451007" w14:textId="77777777" w:rsidR="00216649" w:rsidRDefault="00216649" w:rsidP="008505DE">
      <w:pPr>
        <w:jc w:val="right"/>
        <w:rPr>
          <w:rFonts w:ascii="ＭＳ ゴシック" w:eastAsia="ＭＳ ゴシック" w:hAnsi="ＭＳ ゴシック"/>
          <w:sz w:val="22"/>
        </w:rPr>
      </w:pPr>
    </w:p>
    <w:p w14:paraId="24867C16" w14:textId="77777777" w:rsidR="008505DE" w:rsidRDefault="008505DE" w:rsidP="00216649">
      <w:pPr>
        <w:pStyle w:val="af4"/>
      </w:pPr>
      <w:r w:rsidRPr="008505DE">
        <w:rPr>
          <w:rFonts w:hint="eastAsia"/>
        </w:rPr>
        <w:t xml:space="preserve">以　　上　</w:t>
      </w:r>
    </w:p>
    <w:p w14:paraId="33726110" w14:textId="77777777" w:rsidR="00216649" w:rsidRDefault="00216649" w:rsidP="008505DE">
      <w:pPr>
        <w:jc w:val="right"/>
        <w:rPr>
          <w:rFonts w:ascii="ＭＳ ゴシック" w:eastAsia="ＭＳ ゴシック" w:hAnsi="ＭＳ ゴシック"/>
          <w:sz w:val="22"/>
        </w:rPr>
      </w:pPr>
    </w:p>
    <w:p w14:paraId="460280B3" w14:textId="77777777" w:rsidR="00216649" w:rsidRPr="008505DE" w:rsidRDefault="00216649" w:rsidP="008505DE">
      <w:pPr>
        <w:jc w:val="right"/>
        <w:rPr>
          <w:rFonts w:ascii="ＭＳ ゴシック" w:eastAsia="ＭＳ ゴシック" w:hAnsi="ＭＳ ゴシック"/>
          <w:sz w:val="22"/>
        </w:rPr>
      </w:pPr>
    </w:p>
    <w:p w14:paraId="743D6FBC" w14:textId="777F7B40" w:rsidR="00FB4FD7" w:rsidRDefault="00216649" w:rsidP="006D5608">
      <w:pPr>
        <w:widowControl/>
        <w:ind w:firstLineChars="551" w:firstLine="992"/>
        <w:jc w:val="left"/>
        <w:rPr>
          <w:rFonts w:ascii="ＭＳ ゴシック" w:eastAsia="ＭＳ ゴシック" w:hAnsi="ＭＳ ゴシック"/>
          <w:sz w:val="18"/>
        </w:rPr>
      </w:pPr>
      <w:r w:rsidRPr="00216649">
        <w:rPr>
          <w:rFonts w:ascii="ＭＳ ゴシック" w:eastAsia="ＭＳ ゴシック" w:hAnsi="ＭＳ ゴシック" w:hint="eastAsia"/>
          <w:sz w:val="18"/>
        </w:rPr>
        <w:t>（</w:t>
      </w:r>
      <w:r w:rsidR="00AB348D">
        <w:rPr>
          <w:rFonts w:ascii="ＭＳ ゴシック" w:eastAsia="ＭＳ ゴシック" w:hAnsi="ＭＳ ゴシック" w:hint="eastAsia"/>
          <w:sz w:val="18"/>
        </w:rPr>
        <w:t>注１）支援業務実施者（公認会計士、監査法人</w:t>
      </w:r>
      <w:r w:rsidRPr="00216649">
        <w:rPr>
          <w:rFonts w:ascii="ＭＳ ゴシック" w:eastAsia="ＭＳ ゴシック" w:hAnsi="ＭＳ ゴシック" w:hint="eastAsia"/>
          <w:sz w:val="18"/>
        </w:rPr>
        <w:t>）にあわせて、記名、押印のこと。</w:t>
      </w:r>
    </w:p>
    <w:p w14:paraId="70A843D4" w14:textId="77777777" w:rsidR="00FB4FD7" w:rsidRDefault="00FB4FD7">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14:paraId="5556A186" w14:textId="77777777" w:rsidR="00216649" w:rsidRPr="00216649" w:rsidRDefault="00216649" w:rsidP="00FB4FD7">
      <w:pPr>
        <w:widowControl/>
        <w:ind w:firstLineChars="551" w:firstLine="1322"/>
        <w:jc w:val="left"/>
        <w:rPr>
          <w:rFonts w:ascii="ＭＳ ゴシック" w:eastAsia="ＭＳ ゴシック" w:hAnsi="ＭＳ ゴシック" w:cs="Times New Roman"/>
          <w:sz w:val="24"/>
          <w:szCs w:val="24"/>
        </w:rPr>
      </w:pPr>
    </w:p>
    <w:tbl>
      <w:tblPr>
        <w:tblW w:w="7938" w:type="dxa"/>
        <w:tblInd w:w="1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380A97" w:rsidRPr="00380A97" w14:paraId="3D00FED1" w14:textId="77777777" w:rsidTr="00E601AF">
        <w:tc>
          <w:tcPr>
            <w:tcW w:w="7938" w:type="dxa"/>
            <w:shd w:val="clear" w:color="auto" w:fill="auto"/>
          </w:tcPr>
          <w:p w14:paraId="40D81741" w14:textId="74F8A86F" w:rsidR="00380A97" w:rsidRPr="00380A97" w:rsidRDefault="00216649" w:rsidP="00456E17">
            <w:pPr>
              <w:spacing w:line="360" w:lineRule="auto"/>
              <w:ind w:left="199" w:hangingChars="95" w:hanging="199"/>
              <w:jc w:val="center"/>
              <w:rPr>
                <w:rFonts w:ascii="ＭＳ ゴシック" w:eastAsia="ＭＳ ゴシック" w:hAnsi="ＭＳ ゴシック"/>
                <w:b/>
                <w:sz w:val="24"/>
                <w:bdr w:val="single" w:sz="4" w:space="0" w:color="auto"/>
              </w:rPr>
            </w:pPr>
            <w:r>
              <w:br w:type="page"/>
            </w:r>
            <w:r w:rsidR="00E601AF">
              <w:rPr>
                <w:rFonts w:ascii="ＭＳ ゴシック" w:eastAsia="ＭＳ ゴシック" w:hAnsi="ＭＳ ゴシック" w:hint="eastAsia"/>
                <w:b/>
                <w:sz w:val="24"/>
              </w:rPr>
              <w:t>財務会計に関する内部統制に対する</w:t>
            </w:r>
            <w:r w:rsidR="00617FBB">
              <w:rPr>
                <w:rFonts w:ascii="ＭＳ ゴシック" w:eastAsia="ＭＳ ゴシック" w:hAnsi="ＭＳ ゴシック" w:hint="eastAsia"/>
                <w:b/>
                <w:sz w:val="24"/>
              </w:rPr>
              <w:t>支援項目</w:t>
            </w:r>
            <w:r w:rsidR="00380A97" w:rsidRPr="00380A97">
              <w:rPr>
                <w:rFonts w:ascii="ＭＳ ゴシック" w:eastAsia="ＭＳ ゴシック" w:hAnsi="ＭＳ ゴシック" w:hint="eastAsia"/>
                <w:b/>
                <w:sz w:val="24"/>
              </w:rPr>
              <w:t>リスト</w:t>
            </w:r>
          </w:p>
        </w:tc>
      </w:tr>
    </w:tbl>
    <w:p w14:paraId="7E998B5C" w14:textId="77777777" w:rsidR="00214977" w:rsidRDefault="00214977">
      <w:pPr>
        <w:rPr>
          <w:rFonts w:ascii="ＭＳ ゴシック" w:eastAsia="ＭＳ ゴシック" w:hAnsi="ＭＳ ゴシック"/>
          <w:sz w:val="18"/>
          <w:szCs w:val="18"/>
          <w:u w:val="single"/>
        </w:rPr>
      </w:pPr>
    </w:p>
    <w:p w14:paraId="747C7B1C" w14:textId="3ED0B1F7" w:rsidR="00320247" w:rsidRPr="00380A97" w:rsidRDefault="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１</w:t>
      </w:r>
      <w:r w:rsidR="00C86FFB" w:rsidRPr="00380A97">
        <w:rPr>
          <w:rFonts w:ascii="ＭＳ ゴシック" w:eastAsia="ＭＳ ゴシック" w:hAnsi="ＭＳ ゴシック" w:hint="eastAsia"/>
          <w:sz w:val="18"/>
          <w:szCs w:val="18"/>
          <w:u w:val="single"/>
        </w:rPr>
        <w:t>．法人全般の統制</w:t>
      </w:r>
    </w:p>
    <w:p w14:paraId="3C51DDD4" w14:textId="3EB961AF" w:rsidR="00967FE7" w:rsidRPr="00380A97" w:rsidRDefault="00967FE7" w:rsidP="00380A97">
      <w:pPr>
        <w:ind w:leftChars="100" w:left="570" w:hangingChars="200" w:hanging="360"/>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w:t>
      </w:r>
      <w:r w:rsidR="001342CA" w:rsidRPr="00156F29">
        <w:rPr>
          <w:rFonts w:ascii="ＭＳ ゴシック" w:eastAsia="ＭＳ ゴシック" w:hAnsi="ＭＳ ゴシック" w:hint="eastAsia"/>
          <w:sz w:val="18"/>
          <w:szCs w:val="18"/>
        </w:rPr>
        <w:t>当たって</w:t>
      </w:r>
      <w:r w:rsidRPr="00156F29">
        <w:rPr>
          <w:rFonts w:ascii="ＭＳ ゴシック" w:eastAsia="ＭＳ ゴシック" w:hAnsi="ＭＳ ゴシック" w:hint="eastAsia"/>
          <w:sz w:val="18"/>
          <w:szCs w:val="18"/>
        </w:rPr>
        <w:t>は、「社会福祉法人指導監査</w:t>
      </w:r>
      <w:r w:rsidR="00FB4FD7" w:rsidRPr="00156F29">
        <w:rPr>
          <w:rFonts w:ascii="ＭＳ ゴシック" w:eastAsia="ＭＳ ゴシック" w:hAnsi="ＭＳ ゴシック" w:hint="eastAsia"/>
          <w:sz w:val="18"/>
          <w:szCs w:val="18"/>
        </w:rPr>
        <w:t>実施</w:t>
      </w:r>
      <w:r w:rsidRPr="00156F29">
        <w:rPr>
          <w:rFonts w:ascii="ＭＳ ゴシック" w:eastAsia="ＭＳ ゴシック" w:hAnsi="ＭＳ ゴシック" w:hint="eastAsia"/>
          <w:sz w:val="18"/>
          <w:szCs w:val="18"/>
        </w:rPr>
        <w:t>要綱</w:t>
      </w:r>
      <w:r w:rsidR="00FB4FD7" w:rsidRPr="00156F29">
        <w:rPr>
          <w:rFonts w:ascii="ＭＳ ゴシック" w:eastAsia="ＭＳ ゴシック" w:hAnsi="ＭＳ ゴシック" w:hint="eastAsia"/>
          <w:sz w:val="18"/>
          <w:szCs w:val="18"/>
        </w:rPr>
        <w:t>の制定について</w:t>
      </w:r>
      <w:r w:rsidRPr="00156F29">
        <w:rPr>
          <w:rFonts w:ascii="ＭＳ ゴシック" w:eastAsia="ＭＳ ゴシック" w:hAnsi="ＭＳ ゴシック" w:hint="eastAsia"/>
          <w:sz w:val="18"/>
          <w:szCs w:val="18"/>
        </w:rPr>
        <w:t>」の</w:t>
      </w:r>
      <w:r w:rsidR="00FB4FD7" w:rsidRPr="00156F29">
        <w:rPr>
          <w:rFonts w:ascii="ＭＳ ゴシック" w:eastAsia="ＭＳ ゴシック" w:hAnsi="ＭＳ ゴシック" w:hint="eastAsia"/>
          <w:sz w:val="18"/>
          <w:szCs w:val="18"/>
        </w:rPr>
        <w:t>別添「社会福祉法人指導監査実施要綱」の別紙</w:t>
      </w:r>
      <w:r w:rsidRPr="00156F29">
        <w:rPr>
          <w:rFonts w:ascii="ＭＳ ゴシック" w:eastAsia="ＭＳ ゴシック" w:hAnsi="ＭＳ ゴシック" w:hint="eastAsia"/>
          <w:sz w:val="18"/>
          <w:szCs w:val="18"/>
        </w:rPr>
        <w:t>「</w:t>
      </w:r>
      <w:r w:rsidR="00FB4FD7" w:rsidRPr="00156F29">
        <w:rPr>
          <w:rFonts w:ascii="ＭＳ ゴシック" w:eastAsia="ＭＳ ゴシック" w:hAnsi="ＭＳ ゴシック" w:hint="eastAsia"/>
          <w:sz w:val="18"/>
          <w:szCs w:val="18"/>
        </w:rPr>
        <w:t>指導監査ガイドライン」の「</w:t>
      </w:r>
      <w:r w:rsidRPr="00156F29">
        <w:rPr>
          <w:rFonts w:ascii="ＭＳ ゴシック" w:eastAsia="ＭＳ ゴシック" w:hAnsi="ＭＳ ゴシック" w:hint="eastAsia"/>
          <w:sz w:val="18"/>
          <w:szCs w:val="18"/>
        </w:rPr>
        <w:t xml:space="preserve">Ⅰ </w:t>
      </w:r>
      <w:r w:rsidR="008724D4">
        <w:rPr>
          <w:rFonts w:ascii="ＭＳ ゴシック" w:eastAsia="ＭＳ ゴシック" w:hAnsi="ＭＳ ゴシック" w:hint="eastAsia"/>
          <w:sz w:val="18"/>
          <w:szCs w:val="18"/>
        </w:rPr>
        <w:t>法人</w:t>
      </w:r>
      <w:r w:rsidRPr="00156F29">
        <w:rPr>
          <w:rFonts w:ascii="ＭＳ ゴシック" w:eastAsia="ＭＳ ゴシック" w:hAnsi="ＭＳ ゴシック" w:hint="eastAsia"/>
          <w:sz w:val="18"/>
          <w:szCs w:val="18"/>
        </w:rPr>
        <w:t>運営</w:t>
      </w:r>
      <w:r w:rsidR="00911C29" w:rsidRPr="00156F29">
        <w:rPr>
          <w:rFonts w:ascii="ＭＳ ゴシック" w:eastAsia="ＭＳ ゴシック" w:hAnsi="ＭＳ ゴシック" w:hint="eastAsia"/>
          <w:sz w:val="18"/>
          <w:szCs w:val="18"/>
        </w:rPr>
        <w:t>」</w:t>
      </w:r>
      <w:r w:rsidRPr="00156F29">
        <w:rPr>
          <w:rFonts w:ascii="ＭＳ ゴシック" w:eastAsia="ＭＳ ゴシック" w:hAnsi="ＭＳ ゴシック" w:hint="eastAsia"/>
          <w:sz w:val="18"/>
          <w:szCs w:val="18"/>
        </w:rPr>
        <w:t>について</w:t>
      </w:r>
      <w:r w:rsidR="00911C29" w:rsidRPr="00156F29">
        <w:rPr>
          <w:rFonts w:ascii="ＭＳ ゴシック" w:eastAsia="ＭＳ ゴシック" w:hAnsi="ＭＳ ゴシック" w:hint="eastAsia"/>
          <w:sz w:val="18"/>
          <w:szCs w:val="18"/>
        </w:rPr>
        <w:t>も</w:t>
      </w:r>
      <w:r w:rsidRPr="00156F29">
        <w:rPr>
          <w:rFonts w:ascii="ＭＳ ゴシック" w:eastAsia="ＭＳ ゴシック" w:hAnsi="ＭＳ ゴシック" w:hint="eastAsia"/>
          <w:sz w:val="18"/>
          <w:szCs w:val="18"/>
        </w:rPr>
        <w:t>留意すること。</w:t>
      </w:r>
    </w:p>
    <w:tbl>
      <w:tblPr>
        <w:tblStyle w:val="a3"/>
        <w:tblW w:w="10490" w:type="dxa"/>
        <w:tblInd w:w="108" w:type="dxa"/>
        <w:tblLook w:val="0420" w:firstRow="1" w:lastRow="0" w:firstColumn="0" w:lastColumn="0" w:noHBand="0" w:noVBand="1"/>
      </w:tblPr>
      <w:tblGrid>
        <w:gridCol w:w="599"/>
        <w:gridCol w:w="5083"/>
        <w:gridCol w:w="2545"/>
        <w:gridCol w:w="2263"/>
      </w:tblGrid>
      <w:tr w:rsidR="00380A97" w:rsidRPr="00380A97" w14:paraId="004E328B" w14:textId="77777777" w:rsidTr="00456E17">
        <w:trPr>
          <w:tblHeader/>
        </w:trPr>
        <w:tc>
          <w:tcPr>
            <w:tcW w:w="599" w:type="dxa"/>
            <w:shd w:val="clear" w:color="auto" w:fill="D9D9D9" w:themeFill="background1" w:themeFillShade="D9"/>
          </w:tcPr>
          <w:p w14:paraId="1E15BFDA"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NO.</w:t>
            </w:r>
          </w:p>
        </w:tc>
        <w:tc>
          <w:tcPr>
            <w:tcW w:w="5083" w:type="dxa"/>
            <w:shd w:val="clear" w:color="auto" w:fill="D9D9D9" w:themeFill="background1" w:themeFillShade="D9"/>
          </w:tcPr>
          <w:p w14:paraId="436DC126"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項目</w:t>
            </w:r>
          </w:p>
        </w:tc>
        <w:tc>
          <w:tcPr>
            <w:tcW w:w="2545" w:type="dxa"/>
            <w:shd w:val="clear" w:color="auto" w:fill="D9D9D9" w:themeFill="background1" w:themeFillShade="D9"/>
          </w:tcPr>
          <w:p w14:paraId="6497960F"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課題</w:t>
            </w:r>
          </w:p>
        </w:tc>
        <w:tc>
          <w:tcPr>
            <w:tcW w:w="2263" w:type="dxa"/>
            <w:shd w:val="clear" w:color="auto" w:fill="D9D9D9" w:themeFill="background1" w:themeFillShade="D9"/>
          </w:tcPr>
          <w:p w14:paraId="2664B3B0"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改善提案</w:t>
            </w:r>
          </w:p>
        </w:tc>
      </w:tr>
      <w:tr w:rsidR="00380A97" w:rsidRPr="00380A97" w14:paraId="002821BA" w14:textId="77777777" w:rsidTr="00456E17">
        <w:tc>
          <w:tcPr>
            <w:tcW w:w="599" w:type="dxa"/>
          </w:tcPr>
          <w:p w14:paraId="52F5BC89" w14:textId="3E7C279D" w:rsidR="00320247" w:rsidRPr="00380A97" w:rsidRDefault="00811AC9">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1-1</w:t>
            </w:r>
          </w:p>
        </w:tc>
        <w:tc>
          <w:tcPr>
            <w:tcW w:w="5083" w:type="dxa"/>
          </w:tcPr>
          <w:p w14:paraId="384EBCE5" w14:textId="77777777" w:rsidR="00320247" w:rsidRPr="00380A97" w:rsidRDefault="00C86F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ガバナンス体制について(理事会、評議員会、監事等)</w:t>
            </w:r>
          </w:p>
          <w:p w14:paraId="3FB17F59" w14:textId="6D12772C" w:rsidR="00A2008D" w:rsidRPr="00380A97" w:rsidRDefault="00811AC9" w:rsidP="00A2008D">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A2008D" w:rsidRPr="00380A97">
              <w:rPr>
                <w:rFonts w:ascii="ＭＳ ゴシック" w:eastAsia="ＭＳ ゴシック" w:hAnsi="ＭＳ ゴシック" w:hint="eastAsia"/>
                <w:sz w:val="18"/>
                <w:szCs w:val="18"/>
              </w:rPr>
              <w:t>支援の視点</w:t>
            </w:r>
          </w:p>
          <w:p w14:paraId="176F513A" w14:textId="1BE19B26" w:rsidR="00A2008D" w:rsidRPr="00380A97" w:rsidRDefault="00E32280"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定款の作成・変更手続について</w:t>
            </w:r>
          </w:p>
          <w:p w14:paraId="75531B76" w14:textId="7FBD65B1" w:rsidR="00A76995" w:rsidRPr="00380A97" w:rsidRDefault="00A76995"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内部管理体制の整備状況について</w:t>
            </w:r>
            <w:r w:rsidRPr="00380A97">
              <w:rPr>
                <w:rStyle w:val="af3"/>
                <w:rFonts w:ascii="ＭＳ ゴシック" w:eastAsia="ＭＳ ゴシック" w:hAnsi="ＭＳ ゴシック"/>
                <w:sz w:val="18"/>
                <w:szCs w:val="18"/>
              </w:rPr>
              <w:footnoteReference w:id="1"/>
            </w:r>
          </w:p>
          <w:p w14:paraId="774D81D4" w14:textId="77777777" w:rsidR="00DE51DE" w:rsidRPr="00380A97" w:rsidRDefault="00DE51DE" w:rsidP="00DE51D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評議員及び評議員会について</w:t>
            </w:r>
          </w:p>
          <w:p w14:paraId="737A9DDF"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評議員の選任手続について</w:t>
            </w:r>
          </w:p>
          <w:p w14:paraId="42075797"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評議員会の開催（招集手続、出席状況、決議(定足数の充足等)、開催頻度、議事録の作成、等）について</w:t>
            </w:r>
          </w:p>
          <w:p w14:paraId="0D0CD8C2" w14:textId="3DB39DEE" w:rsidR="00711F64" w:rsidRPr="00380A97" w:rsidRDefault="00711F64"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理事及び理事会について</w:t>
            </w:r>
          </w:p>
          <w:p w14:paraId="248BD405" w14:textId="5F82006C" w:rsidR="00E32280" w:rsidRPr="00380A97" w:rsidRDefault="002542FC" w:rsidP="00811AC9">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w:t>
            </w:r>
            <w:r w:rsidR="00E32280" w:rsidRPr="00380A97">
              <w:rPr>
                <w:rFonts w:ascii="ＭＳ ゴシック" w:eastAsia="ＭＳ ゴシック" w:hAnsi="ＭＳ ゴシック" w:hint="eastAsia"/>
                <w:sz w:val="18"/>
                <w:szCs w:val="18"/>
              </w:rPr>
              <w:t>の選任</w:t>
            </w:r>
            <w:r w:rsidR="00CD676B" w:rsidRPr="00380A97">
              <w:rPr>
                <w:rFonts w:ascii="ＭＳ ゴシック" w:eastAsia="ＭＳ ゴシック" w:hAnsi="ＭＳ ゴシック" w:hint="eastAsia"/>
                <w:sz w:val="18"/>
                <w:szCs w:val="18"/>
              </w:rPr>
              <w:t>手続</w:t>
            </w:r>
            <w:r w:rsidR="00E32280" w:rsidRPr="00380A97">
              <w:rPr>
                <w:rFonts w:ascii="ＭＳ ゴシック" w:eastAsia="ＭＳ ゴシック" w:hAnsi="ＭＳ ゴシック" w:hint="eastAsia"/>
                <w:sz w:val="18"/>
                <w:szCs w:val="18"/>
              </w:rPr>
              <w:t>について</w:t>
            </w:r>
          </w:p>
          <w:p w14:paraId="1FBEC334" w14:textId="587F208F" w:rsidR="00711F64" w:rsidRPr="00214977" w:rsidRDefault="00E32280" w:rsidP="00711F64">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理事会の開催</w:t>
            </w:r>
            <w:r w:rsidR="00351AE2" w:rsidRPr="00380A97">
              <w:rPr>
                <w:rFonts w:ascii="ＭＳ ゴシック" w:eastAsia="ＭＳ ゴシック" w:hAnsi="ＭＳ ゴシック" w:hint="eastAsia"/>
                <w:sz w:val="18"/>
                <w:szCs w:val="18"/>
              </w:rPr>
              <w:t>（招集手続、出席状況、決議(定足数の充足等)、開催頻度、</w:t>
            </w:r>
            <w:r w:rsidR="00357790" w:rsidRPr="00380A97">
              <w:rPr>
                <w:rFonts w:ascii="ＭＳ ゴシック" w:eastAsia="ＭＳ ゴシック" w:hAnsi="ＭＳ ゴシック" w:hint="eastAsia"/>
                <w:sz w:val="18"/>
                <w:szCs w:val="18"/>
              </w:rPr>
              <w:t>議事録の作成、</w:t>
            </w:r>
            <w:r w:rsidR="00351AE2" w:rsidRPr="00380A97">
              <w:rPr>
                <w:rFonts w:ascii="ＭＳ ゴシック" w:eastAsia="ＭＳ ゴシック" w:hAnsi="ＭＳ ゴシック" w:hint="eastAsia"/>
                <w:sz w:val="18"/>
                <w:szCs w:val="18"/>
              </w:rPr>
              <w:t>等）</w:t>
            </w:r>
            <w:r w:rsidRPr="00380A97">
              <w:rPr>
                <w:rFonts w:ascii="ＭＳ ゴシック" w:eastAsia="ＭＳ ゴシック" w:hAnsi="ＭＳ ゴシック" w:hint="eastAsia"/>
                <w:sz w:val="18"/>
                <w:szCs w:val="18"/>
              </w:rPr>
              <w:t>について</w:t>
            </w:r>
          </w:p>
          <w:p w14:paraId="41E5C3CF" w14:textId="24D9B63A"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監事及び監事監査について</w:t>
            </w:r>
          </w:p>
          <w:p w14:paraId="023F36D2" w14:textId="02694689" w:rsidR="00711F64" w:rsidRPr="00380A97" w:rsidRDefault="00711F64"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監事の選任手続について</w:t>
            </w:r>
          </w:p>
          <w:p w14:paraId="7510F028" w14:textId="1BC3A73A" w:rsidR="004C664F" w:rsidRPr="00380A97" w:rsidRDefault="004C664F"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監事の監査実施概要について</w:t>
            </w:r>
          </w:p>
          <w:p w14:paraId="015FF4A9" w14:textId="3BF30B0E" w:rsidR="00035327" w:rsidRPr="00380A97" w:rsidRDefault="00035327"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監事と内部監査人との連携状況について</w:t>
            </w:r>
          </w:p>
          <w:p w14:paraId="375CA837" w14:textId="7A843BFC"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w:t>
            </w:r>
            <w:r w:rsidRPr="00380A97">
              <w:rPr>
                <w:rFonts w:ascii="ＭＳ ゴシック" w:eastAsia="ＭＳ ゴシック" w:hAnsi="ＭＳ ゴシック"/>
                <w:sz w:val="18"/>
                <w:szCs w:val="18"/>
              </w:rPr>
              <w:t>及び</w:t>
            </w:r>
            <w:r w:rsidRPr="00380A97">
              <w:rPr>
                <w:rFonts w:ascii="ＭＳ ゴシック" w:eastAsia="ＭＳ ゴシック" w:hAnsi="ＭＳ ゴシック" w:hint="eastAsia"/>
                <w:sz w:val="18"/>
                <w:szCs w:val="18"/>
              </w:rPr>
              <w:t>評議員に対する</w:t>
            </w:r>
            <w:r w:rsidRPr="00380A97">
              <w:rPr>
                <w:rFonts w:ascii="ＭＳ ゴシック" w:eastAsia="ＭＳ ゴシック" w:hAnsi="ＭＳ ゴシック"/>
                <w:sz w:val="18"/>
                <w:szCs w:val="18"/>
              </w:rPr>
              <w:t>報酬等の</w:t>
            </w:r>
            <w:r w:rsidRPr="00380A97">
              <w:rPr>
                <w:rFonts w:ascii="ＭＳ ゴシック" w:eastAsia="ＭＳ ゴシック" w:hAnsi="ＭＳ ゴシック" w:hint="eastAsia"/>
                <w:sz w:val="18"/>
                <w:szCs w:val="18"/>
              </w:rPr>
              <w:t>決定</w:t>
            </w:r>
            <w:r w:rsidRPr="00380A97">
              <w:rPr>
                <w:rFonts w:ascii="ＭＳ ゴシック" w:eastAsia="ＭＳ ゴシック" w:hAnsi="ＭＳ ゴシック"/>
                <w:sz w:val="18"/>
                <w:szCs w:val="18"/>
              </w:rPr>
              <w:t>手続について</w:t>
            </w:r>
          </w:p>
          <w:p w14:paraId="417A8BC4" w14:textId="4F31A92C" w:rsidR="00F0475C" w:rsidRPr="00380A97"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理事長・施設長による会議の</w:t>
            </w:r>
            <w:r w:rsidR="00357790" w:rsidRPr="00380A97">
              <w:rPr>
                <w:rFonts w:ascii="ＭＳ ゴシック" w:eastAsia="ＭＳ ゴシック" w:hAnsi="ＭＳ ゴシック" w:hint="eastAsia"/>
                <w:sz w:val="18"/>
                <w:szCs w:val="18"/>
              </w:rPr>
              <w:t>開催（位置づけ、会議規</w:t>
            </w:r>
            <w:r w:rsidR="008724D4">
              <w:rPr>
                <w:rFonts w:ascii="ＭＳ ゴシック" w:eastAsia="ＭＳ ゴシック" w:hAnsi="ＭＳ ゴシック" w:hint="eastAsia"/>
                <w:sz w:val="18"/>
                <w:szCs w:val="18"/>
              </w:rPr>
              <w:t>程</w:t>
            </w:r>
            <w:r w:rsidR="00357790" w:rsidRPr="00380A97">
              <w:rPr>
                <w:rFonts w:ascii="ＭＳ ゴシック" w:eastAsia="ＭＳ ゴシック" w:hAnsi="ＭＳ ゴシック" w:hint="eastAsia"/>
                <w:sz w:val="18"/>
                <w:szCs w:val="18"/>
              </w:rPr>
              <w:t>の有無、構成員、開催頻度、招集手続、会議と決裁の手順、議事録の作成、等）</w:t>
            </w:r>
            <w:r w:rsidRPr="00380A97">
              <w:rPr>
                <w:rFonts w:ascii="ＭＳ ゴシック" w:eastAsia="ＭＳ ゴシック" w:hAnsi="ＭＳ ゴシック"/>
                <w:sz w:val="18"/>
                <w:szCs w:val="18"/>
              </w:rPr>
              <w:t>について</w:t>
            </w:r>
          </w:p>
          <w:p w14:paraId="3E5BF0AF" w14:textId="44FDD55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法人本部機能</w:t>
            </w:r>
            <w:r w:rsidR="00B84FCA" w:rsidRPr="00380A97">
              <w:rPr>
                <w:rFonts w:ascii="ＭＳ ゴシック" w:eastAsia="ＭＳ ゴシック" w:hAnsi="ＭＳ ゴシック" w:hint="eastAsia"/>
                <w:sz w:val="18"/>
                <w:szCs w:val="18"/>
              </w:rPr>
              <w:t>運営（法人本部設置の有無、役割、本部の職務分掌・職務権限等）</w:t>
            </w:r>
            <w:r w:rsidRPr="00380A97">
              <w:rPr>
                <w:rFonts w:ascii="ＭＳ ゴシック" w:eastAsia="ＭＳ ゴシック" w:hAnsi="ＭＳ ゴシック"/>
                <w:sz w:val="18"/>
                <w:szCs w:val="18"/>
              </w:rPr>
              <w:t>について</w:t>
            </w:r>
          </w:p>
          <w:p w14:paraId="4877C41C" w14:textId="69DBED6F" w:rsidR="00617FBB" w:rsidRPr="00380A97" w:rsidRDefault="00617FBB" w:rsidP="001B3B1E">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3250404" w14:textId="3F513F5F" w:rsidR="00F0475C" w:rsidRPr="00380A97" w:rsidRDefault="00F0475C" w:rsidP="00AC1EBB">
            <w:pPr>
              <w:rPr>
                <w:rFonts w:ascii="ＭＳ ゴシック" w:eastAsia="ＭＳ ゴシック" w:hAnsi="ＭＳ ゴシック"/>
                <w:sz w:val="18"/>
                <w:szCs w:val="18"/>
              </w:rPr>
            </w:pPr>
          </w:p>
        </w:tc>
        <w:tc>
          <w:tcPr>
            <w:tcW w:w="2545" w:type="dxa"/>
          </w:tcPr>
          <w:p w14:paraId="5E17DC5A" w14:textId="77777777" w:rsidR="00320247" w:rsidRPr="00380A97" w:rsidRDefault="00320247">
            <w:pPr>
              <w:rPr>
                <w:rFonts w:ascii="ＭＳ ゴシック" w:eastAsia="ＭＳ ゴシック" w:hAnsi="ＭＳ ゴシック"/>
                <w:sz w:val="18"/>
                <w:szCs w:val="18"/>
              </w:rPr>
            </w:pPr>
          </w:p>
        </w:tc>
        <w:tc>
          <w:tcPr>
            <w:tcW w:w="2263" w:type="dxa"/>
          </w:tcPr>
          <w:p w14:paraId="546D4CCC" w14:textId="77777777" w:rsidR="00320247" w:rsidRPr="00380A97" w:rsidRDefault="00320247">
            <w:pPr>
              <w:rPr>
                <w:rFonts w:ascii="ＭＳ ゴシック" w:eastAsia="ＭＳ ゴシック" w:hAnsi="ＭＳ ゴシック"/>
                <w:sz w:val="18"/>
                <w:szCs w:val="18"/>
              </w:rPr>
            </w:pPr>
          </w:p>
        </w:tc>
      </w:tr>
      <w:tr w:rsidR="00380A97" w:rsidRPr="00380A97" w14:paraId="031F0E09" w14:textId="77777777" w:rsidTr="00456E17">
        <w:tc>
          <w:tcPr>
            <w:tcW w:w="599" w:type="dxa"/>
          </w:tcPr>
          <w:p w14:paraId="1EA29A77" w14:textId="37A29EF1"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1-2</w:t>
            </w:r>
          </w:p>
        </w:tc>
        <w:tc>
          <w:tcPr>
            <w:tcW w:w="5083" w:type="dxa"/>
          </w:tcPr>
          <w:p w14:paraId="4E32A850" w14:textId="25F7B98E" w:rsidR="00AC1EBB" w:rsidRPr="00380A97" w:rsidRDefault="00C86FFB"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各種規</w:t>
            </w:r>
            <w:r w:rsidR="00A76995"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・業務手順</w:t>
            </w:r>
            <w:r w:rsidR="00F0475C" w:rsidRPr="00380A97">
              <w:rPr>
                <w:rFonts w:ascii="ＭＳ ゴシック" w:eastAsia="ＭＳ ゴシック" w:hAnsi="ＭＳ ゴシック" w:hint="eastAsia"/>
                <w:sz w:val="18"/>
                <w:szCs w:val="18"/>
              </w:rPr>
              <w:t>書</w:t>
            </w:r>
            <w:r w:rsidRPr="00380A97">
              <w:rPr>
                <w:rFonts w:ascii="ＭＳ ゴシック" w:eastAsia="ＭＳ ゴシック" w:hAnsi="ＭＳ ゴシック" w:hint="eastAsia"/>
                <w:sz w:val="18"/>
                <w:szCs w:val="18"/>
              </w:rPr>
              <w:t>の整備について</w:t>
            </w:r>
          </w:p>
          <w:p w14:paraId="7D000F7B" w14:textId="6345C1D9" w:rsidR="005854D6" w:rsidRPr="00380A97" w:rsidRDefault="001B3B1E"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5854D6" w:rsidRPr="00380A97">
              <w:rPr>
                <w:rFonts w:ascii="ＭＳ ゴシック" w:eastAsia="ＭＳ ゴシック" w:hAnsi="ＭＳ ゴシック" w:hint="eastAsia"/>
                <w:sz w:val="18"/>
                <w:szCs w:val="18"/>
              </w:rPr>
              <w:t>支援の視点</w:t>
            </w:r>
          </w:p>
          <w:p w14:paraId="00A517DF" w14:textId="7654F644" w:rsidR="002542FC" w:rsidRPr="00380A97" w:rsidRDefault="002542F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w:t>
            </w:r>
            <w:r w:rsidR="00F0475C"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58917AE9" w14:textId="102BEABD" w:rsidR="005854D6" w:rsidRPr="00380A97"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業務</w:t>
            </w:r>
            <w:r w:rsidR="00F0475C" w:rsidRPr="00380A97">
              <w:rPr>
                <w:rFonts w:ascii="ＭＳ ゴシック" w:eastAsia="ＭＳ ゴシック" w:hAnsi="ＭＳ ゴシック" w:hint="eastAsia"/>
                <w:sz w:val="18"/>
                <w:szCs w:val="18"/>
              </w:rPr>
              <w:t>手順書</w:t>
            </w:r>
            <w:r w:rsidRPr="00380A97">
              <w:rPr>
                <w:rFonts w:ascii="ＭＳ ゴシック" w:eastAsia="ＭＳ ゴシック" w:hAnsi="ＭＳ ゴシック" w:hint="eastAsia"/>
                <w:sz w:val="18"/>
                <w:szCs w:val="18"/>
              </w:rPr>
              <w:t>の整備について</w:t>
            </w:r>
          </w:p>
          <w:p w14:paraId="3D07D317" w14:textId="7777777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規程・業務手順書の役職員への周知の仕組みについて</w:t>
            </w:r>
          </w:p>
          <w:p w14:paraId="222DC0B4" w14:textId="77777777" w:rsidR="00214977" w:rsidRDefault="00617FBB" w:rsidP="00456E1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sidR="003549D8" w:rsidRPr="00617FBB">
              <w:rPr>
                <w:rFonts w:ascii="ＭＳ ゴシック" w:eastAsia="ＭＳ ゴシック" w:hAnsi="ＭＳ ゴシック" w:hint="eastAsia"/>
                <w:sz w:val="18"/>
                <w:szCs w:val="18"/>
              </w:rPr>
              <w:t>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60251FA0" w14:textId="5C6F7B88" w:rsidR="00942D97" w:rsidRPr="00456E17" w:rsidRDefault="00942D97" w:rsidP="00942D97">
            <w:pPr>
              <w:pStyle w:val="a8"/>
              <w:ind w:leftChars="0" w:left="559"/>
              <w:rPr>
                <w:rFonts w:ascii="ＭＳ ゴシック" w:eastAsia="ＭＳ ゴシック" w:hAnsi="ＭＳ ゴシック"/>
                <w:sz w:val="18"/>
                <w:szCs w:val="18"/>
              </w:rPr>
            </w:pPr>
          </w:p>
        </w:tc>
        <w:tc>
          <w:tcPr>
            <w:tcW w:w="2545" w:type="dxa"/>
          </w:tcPr>
          <w:p w14:paraId="0B3B2069" w14:textId="77777777" w:rsidR="00320247" w:rsidRPr="00380A97" w:rsidRDefault="00320247">
            <w:pPr>
              <w:rPr>
                <w:rFonts w:ascii="ＭＳ ゴシック" w:eastAsia="ＭＳ ゴシック" w:hAnsi="ＭＳ ゴシック"/>
                <w:sz w:val="18"/>
                <w:szCs w:val="18"/>
              </w:rPr>
            </w:pPr>
          </w:p>
        </w:tc>
        <w:tc>
          <w:tcPr>
            <w:tcW w:w="2263" w:type="dxa"/>
          </w:tcPr>
          <w:p w14:paraId="7657031B" w14:textId="77777777" w:rsidR="00320247" w:rsidRPr="00380A97" w:rsidRDefault="00320247">
            <w:pPr>
              <w:rPr>
                <w:rFonts w:ascii="ＭＳ ゴシック" w:eastAsia="ＭＳ ゴシック" w:hAnsi="ＭＳ ゴシック"/>
                <w:sz w:val="18"/>
                <w:szCs w:val="18"/>
              </w:rPr>
            </w:pPr>
          </w:p>
        </w:tc>
      </w:tr>
      <w:tr w:rsidR="00380A97" w:rsidRPr="00380A97" w14:paraId="1954E53F" w14:textId="77777777" w:rsidTr="00456E17">
        <w:tc>
          <w:tcPr>
            <w:tcW w:w="599" w:type="dxa"/>
          </w:tcPr>
          <w:p w14:paraId="596A200C" w14:textId="74B865B4"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1-3</w:t>
            </w:r>
          </w:p>
        </w:tc>
        <w:tc>
          <w:tcPr>
            <w:tcW w:w="5083" w:type="dxa"/>
          </w:tcPr>
          <w:p w14:paraId="1DE94D18" w14:textId="2B9651A2" w:rsidR="00AC1EBB" w:rsidRPr="00380A97" w:rsidRDefault="00C86FFB"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w:t>
            </w:r>
            <w:r w:rsidR="000C71B8" w:rsidRPr="00380A97">
              <w:rPr>
                <w:rFonts w:ascii="ＭＳ ゴシック" w:eastAsia="ＭＳ ゴシック" w:hAnsi="ＭＳ ゴシック" w:hint="eastAsia"/>
                <w:sz w:val="18"/>
                <w:szCs w:val="18"/>
              </w:rPr>
              <w:t>・職務権限</w:t>
            </w:r>
            <w:r w:rsidRPr="00380A97">
              <w:rPr>
                <w:rFonts w:ascii="ＭＳ ゴシック" w:eastAsia="ＭＳ ゴシック" w:hAnsi="ＭＳ ゴシック" w:hint="eastAsia"/>
                <w:sz w:val="18"/>
                <w:szCs w:val="18"/>
              </w:rPr>
              <w:t>体制について</w:t>
            </w:r>
          </w:p>
          <w:p w14:paraId="072CF291" w14:textId="0141FCBC" w:rsidR="002A44BC"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○支援の視点</w:t>
            </w:r>
          </w:p>
          <w:p w14:paraId="4D754786" w14:textId="77777777" w:rsidR="00AA516C"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重要な契約行為について、</w:t>
            </w:r>
            <w:r w:rsidR="00412447" w:rsidRPr="00380A97">
              <w:rPr>
                <w:rFonts w:ascii="ＭＳ ゴシック" w:eastAsia="ＭＳ ゴシック" w:hAnsi="ＭＳ ゴシック" w:hint="eastAsia"/>
                <w:sz w:val="18"/>
                <w:szCs w:val="18"/>
              </w:rPr>
              <w:t>担当者や理事</w:t>
            </w:r>
            <w:r w:rsidR="00F178E6" w:rsidRPr="00380A97">
              <w:rPr>
                <w:rFonts w:ascii="ＭＳ ゴシック" w:eastAsia="ＭＳ ゴシック" w:hAnsi="ＭＳ ゴシック" w:hint="eastAsia"/>
                <w:sz w:val="18"/>
                <w:szCs w:val="18"/>
              </w:rPr>
              <w:t>等</w:t>
            </w:r>
            <w:r w:rsidR="00412447" w:rsidRPr="00380A97">
              <w:rPr>
                <w:rFonts w:ascii="ＭＳ ゴシック" w:eastAsia="ＭＳ ゴシック" w:hAnsi="ＭＳ ゴシック" w:hint="eastAsia"/>
                <w:sz w:val="18"/>
                <w:szCs w:val="18"/>
              </w:rPr>
              <w:t>が単独で</w:t>
            </w:r>
            <w:r w:rsidRPr="00380A97">
              <w:rPr>
                <w:rFonts w:ascii="ＭＳ ゴシック" w:eastAsia="ＭＳ ゴシック" w:hAnsi="ＭＳ ゴシック" w:hint="eastAsia"/>
                <w:sz w:val="18"/>
                <w:szCs w:val="18"/>
              </w:rPr>
              <w:t>契約を進めることができない仕組みについて</w:t>
            </w:r>
          </w:p>
          <w:p w14:paraId="26188E1F" w14:textId="2745C476"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職務分掌・職務権限の明確化について</w:t>
            </w:r>
          </w:p>
          <w:p w14:paraId="0246B9CA" w14:textId="3F33CDE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w:t>
            </w:r>
            <w:r w:rsidR="00A24BAA" w:rsidRPr="00380A97">
              <w:rPr>
                <w:rFonts w:ascii="ＭＳ ゴシック" w:eastAsia="ＭＳ ゴシック" w:hAnsi="ＭＳ ゴシック" w:hint="eastAsia"/>
                <w:sz w:val="18"/>
                <w:szCs w:val="18"/>
              </w:rPr>
              <w:t>規</w:t>
            </w:r>
            <w:r w:rsidR="008724D4">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4DDEA76D" w14:textId="4132A60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稟議制度、職務権限の周知について</w:t>
            </w:r>
          </w:p>
          <w:p w14:paraId="2C00E4E9" w14:textId="15D8B0FA" w:rsidR="000C71B8" w:rsidRPr="00380A97" w:rsidRDefault="00393B0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過度な</w:t>
            </w:r>
            <w:r w:rsidR="000C71B8" w:rsidRPr="00380A97">
              <w:rPr>
                <w:rFonts w:ascii="ＭＳ ゴシック" w:eastAsia="ＭＳ ゴシック" w:hAnsi="ＭＳ ゴシック" w:hint="eastAsia"/>
                <w:sz w:val="18"/>
                <w:szCs w:val="18"/>
              </w:rPr>
              <w:t>兼任や権限移譲により</w:t>
            </w:r>
            <w:r w:rsidR="0060620A" w:rsidRPr="00380A97">
              <w:rPr>
                <w:rFonts w:ascii="ＭＳ ゴシック" w:eastAsia="ＭＳ ゴシック" w:hAnsi="ＭＳ ゴシック" w:hint="eastAsia"/>
                <w:sz w:val="18"/>
                <w:szCs w:val="18"/>
              </w:rPr>
              <w:t>職務分掌・職務権限体制が</w:t>
            </w:r>
            <w:r w:rsidR="000C71B8" w:rsidRPr="00380A97">
              <w:rPr>
                <w:rFonts w:ascii="ＭＳ ゴシック" w:eastAsia="ＭＳ ゴシック" w:hAnsi="ＭＳ ゴシック" w:hint="eastAsia"/>
                <w:sz w:val="18"/>
                <w:szCs w:val="18"/>
              </w:rPr>
              <w:t>無効化されている状況がないかについて</w:t>
            </w:r>
          </w:p>
          <w:p w14:paraId="2F2CF253" w14:textId="3DA1A5C4" w:rsidR="0060620A" w:rsidRPr="00380A97" w:rsidRDefault="0060620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公印の保管・管理について</w:t>
            </w:r>
          </w:p>
          <w:p w14:paraId="1BD55A5A" w14:textId="6A1D5B31" w:rsidR="00B84FCA" w:rsidRPr="00380A97" w:rsidRDefault="00B84FC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公印の代理押印の報告について</w:t>
            </w:r>
          </w:p>
          <w:p w14:paraId="26AE13AA" w14:textId="777EC6FE" w:rsidR="002A44BC"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稟議書の管理について</w:t>
            </w:r>
          </w:p>
          <w:p w14:paraId="5606AEBC" w14:textId="13C8FA59" w:rsidR="00617FBB" w:rsidRPr="00617FBB" w:rsidRDefault="00617FBB" w:rsidP="001B3B1E">
            <w:pPr>
              <w:pStyle w:val="a8"/>
              <w:numPr>
                <w:ilvl w:val="0"/>
                <w:numId w:val="2"/>
              </w:numPr>
              <w:ind w:leftChars="0" w:left="559" w:hanging="419"/>
              <w:rPr>
                <w:rFonts w:ascii="ＭＳ ゴシック" w:eastAsia="ＭＳ ゴシック" w:hAnsi="ＭＳ ゴシック"/>
                <w:sz w:val="18"/>
                <w:szCs w:val="18"/>
              </w:rPr>
            </w:pPr>
            <w:r w:rsidRPr="00617FBB">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sidRPr="00617FBB">
              <w:rPr>
                <w:rFonts w:ascii="ＭＳ ゴシック" w:eastAsia="ＭＳ ゴシック" w:hAnsi="ＭＳ ゴシック" w:hint="eastAsia"/>
                <w:sz w:val="18"/>
                <w:szCs w:val="18"/>
              </w:rPr>
              <w:t>が必要と認めた事項）</w:t>
            </w:r>
          </w:p>
          <w:p w14:paraId="79172971" w14:textId="77777777" w:rsidR="00613E17" w:rsidRPr="00380A97" w:rsidRDefault="00613E17" w:rsidP="00613E17">
            <w:pPr>
              <w:rPr>
                <w:rFonts w:ascii="ＭＳ ゴシック" w:eastAsia="ＭＳ ゴシック" w:hAnsi="ＭＳ ゴシック"/>
                <w:sz w:val="18"/>
                <w:szCs w:val="18"/>
              </w:rPr>
            </w:pPr>
          </w:p>
        </w:tc>
        <w:tc>
          <w:tcPr>
            <w:tcW w:w="2545" w:type="dxa"/>
          </w:tcPr>
          <w:p w14:paraId="089DDD9F" w14:textId="77777777" w:rsidR="00320247" w:rsidRPr="00380A97" w:rsidRDefault="00320247">
            <w:pPr>
              <w:rPr>
                <w:rFonts w:ascii="ＭＳ ゴシック" w:eastAsia="ＭＳ ゴシック" w:hAnsi="ＭＳ ゴシック"/>
                <w:sz w:val="18"/>
                <w:szCs w:val="18"/>
              </w:rPr>
            </w:pPr>
          </w:p>
        </w:tc>
        <w:tc>
          <w:tcPr>
            <w:tcW w:w="2263" w:type="dxa"/>
          </w:tcPr>
          <w:p w14:paraId="2B4BE31F" w14:textId="77777777" w:rsidR="00320247" w:rsidRPr="00380A97" w:rsidRDefault="00320247">
            <w:pPr>
              <w:rPr>
                <w:rFonts w:ascii="ＭＳ ゴシック" w:eastAsia="ＭＳ ゴシック" w:hAnsi="ＭＳ ゴシック"/>
                <w:sz w:val="18"/>
                <w:szCs w:val="18"/>
              </w:rPr>
            </w:pPr>
          </w:p>
        </w:tc>
      </w:tr>
      <w:tr w:rsidR="00380A97" w:rsidRPr="00380A97" w14:paraId="2765AF1F" w14:textId="77777777" w:rsidTr="00456E17">
        <w:tc>
          <w:tcPr>
            <w:tcW w:w="599" w:type="dxa"/>
          </w:tcPr>
          <w:p w14:paraId="68EB5237" w14:textId="3E42D4EE" w:rsidR="00320247"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1-4</w:t>
            </w:r>
          </w:p>
        </w:tc>
        <w:tc>
          <w:tcPr>
            <w:tcW w:w="5083" w:type="dxa"/>
          </w:tcPr>
          <w:p w14:paraId="6B244A68" w14:textId="40C66D8C" w:rsidR="00AC1EBB" w:rsidRPr="00380A97" w:rsidRDefault="00C86FFB"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予算実績分析体制について</w:t>
            </w:r>
          </w:p>
          <w:p w14:paraId="5E75DC7C" w14:textId="5B897164" w:rsidR="00187D6F" w:rsidRPr="00380A97" w:rsidRDefault="001B3B1E"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87D6F" w:rsidRPr="00380A97">
              <w:rPr>
                <w:rFonts w:ascii="ＭＳ ゴシック" w:eastAsia="ＭＳ ゴシック" w:hAnsi="ＭＳ ゴシック" w:hint="eastAsia"/>
                <w:sz w:val="18"/>
                <w:szCs w:val="18"/>
              </w:rPr>
              <w:t>支援の視点</w:t>
            </w:r>
          </w:p>
          <w:p w14:paraId="560BE23A" w14:textId="057443DE" w:rsidR="00630156"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予算の策定手続について</w:t>
            </w:r>
          </w:p>
          <w:p w14:paraId="24CC8533" w14:textId="233C7C5B" w:rsidR="00BC299D" w:rsidRPr="00380A97" w:rsidRDefault="00BC299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予算の承認手続について</w:t>
            </w:r>
          </w:p>
          <w:p w14:paraId="37B68038"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予算と実績の比較頻度及び分析状況について</w:t>
            </w:r>
          </w:p>
          <w:p w14:paraId="6F61A454" w14:textId="65F7641D"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予算差異の報告について</w:t>
            </w:r>
          </w:p>
          <w:p w14:paraId="738A151F" w14:textId="098C066F" w:rsidR="005253E1" w:rsidRDefault="005253E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w:t>
            </w:r>
            <w:r w:rsidR="00CA6C0B" w:rsidRPr="00380A97">
              <w:rPr>
                <w:rFonts w:ascii="ＭＳ ゴシック" w:eastAsia="ＭＳ ゴシック" w:hAnsi="ＭＳ ゴシック" w:hint="eastAsia"/>
                <w:sz w:val="18"/>
                <w:szCs w:val="18"/>
              </w:rPr>
              <w:t>流用及び補正に係る手続</w:t>
            </w:r>
            <w:r w:rsidRPr="00380A97">
              <w:rPr>
                <w:rFonts w:ascii="ＭＳ ゴシック" w:eastAsia="ＭＳ ゴシック" w:hAnsi="ＭＳ ゴシック" w:hint="eastAsia"/>
                <w:sz w:val="18"/>
                <w:szCs w:val="18"/>
              </w:rPr>
              <w:t>について</w:t>
            </w:r>
          </w:p>
          <w:p w14:paraId="7A5BB80A" w14:textId="0D3D9290" w:rsidR="00617FBB" w:rsidRPr="00617FBB"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w:t>
            </w:r>
            <w:r>
              <w:rPr>
                <w:rFonts w:ascii="ＭＳ ゴシック" w:eastAsia="ＭＳ ゴシック" w:hAnsi="ＭＳ ゴシック" w:hint="eastAsia"/>
                <w:sz w:val="18"/>
                <w:szCs w:val="18"/>
              </w:rPr>
              <w:t>者が必要と認めた事項）</w:t>
            </w:r>
          </w:p>
          <w:p w14:paraId="641367D7" w14:textId="70D66D6D" w:rsidR="00613E17" w:rsidRPr="003549D8" w:rsidRDefault="00613E17" w:rsidP="00E2292F">
            <w:pPr>
              <w:pStyle w:val="a8"/>
              <w:ind w:leftChars="0" w:left="420"/>
              <w:rPr>
                <w:rFonts w:ascii="ＭＳ ゴシック" w:eastAsia="ＭＳ ゴシック" w:hAnsi="ＭＳ ゴシック"/>
                <w:sz w:val="18"/>
                <w:szCs w:val="18"/>
              </w:rPr>
            </w:pPr>
          </w:p>
        </w:tc>
        <w:tc>
          <w:tcPr>
            <w:tcW w:w="2545" w:type="dxa"/>
          </w:tcPr>
          <w:p w14:paraId="57838243" w14:textId="77777777" w:rsidR="00320247" w:rsidRPr="00380A97" w:rsidRDefault="00320247">
            <w:pPr>
              <w:rPr>
                <w:rFonts w:ascii="ＭＳ ゴシック" w:eastAsia="ＭＳ ゴシック" w:hAnsi="ＭＳ ゴシック"/>
                <w:sz w:val="18"/>
                <w:szCs w:val="18"/>
              </w:rPr>
            </w:pPr>
          </w:p>
        </w:tc>
        <w:tc>
          <w:tcPr>
            <w:tcW w:w="2263" w:type="dxa"/>
          </w:tcPr>
          <w:p w14:paraId="6B293867" w14:textId="77777777" w:rsidR="00320247" w:rsidRPr="00380A97" w:rsidRDefault="00320247">
            <w:pPr>
              <w:rPr>
                <w:rFonts w:ascii="ＭＳ ゴシック" w:eastAsia="ＭＳ ゴシック" w:hAnsi="ＭＳ ゴシック"/>
                <w:sz w:val="18"/>
                <w:szCs w:val="18"/>
              </w:rPr>
            </w:pPr>
          </w:p>
        </w:tc>
      </w:tr>
      <w:tr w:rsidR="00380A97" w:rsidRPr="00380A97" w14:paraId="7EA9D0C9" w14:textId="77777777" w:rsidTr="00456E17">
        <w:tc>
          <w:tcPr>
            <w:tcW w:w="599" w:type="dxa"/>
          </w:tcPr>
          <w:p w14:paraId="02FBFABA" w14:textId="77498F86"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1-5</w:t>
            </w:r>
          </w:p>
        </w:tc>
        <w:tc>
          <w:tcPr>
            <w:tcW w:w="5083" w:type="dxa"/>
          </w:tcPr>
          <w:p w14:paraId="0CEDC096" w14:textId="17656875" w:rsidR="00613E17" w:rsidRPr="00380A97" w:rsidRDefault="009F096A"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ITの管理体制について</w:t>
            </w:r>
          </w:p>
          <w:p w14:paraId="64B0E767" w14:textId="42CFF2E7" w:rsidR="00407E97" w:rsidRPr="00380A97" w:rsidRDefault="001B3B1E"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407E97" w:rsidRPr="00380A97">
              <w:rPr>
                <w:rFonts w:ascii="ＭＳ ゴシック" w:eastAsia="ＭＳ ゴシック" w:hAnsi="ＭＳ ゴシック" w:hint="eastAsia"/>
                <w:sz w:val="18"/>
                <w:szCs w:val="18"/>
              </w:rPr>
              <w:t>支援の視点</w:t>
            </w:r>
          </w:p>
          <w:p w14:paraId="4CF60B2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責任者の設置について</w:t>
            </w:r>
          </w:p>
          <w:p w14:paraId="03F87EC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規程の整備について</w:t>
            </w:r>
          </w:p>
          <w:p w14:paraId="11639EF5"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情報機器の保管状況とアクセス制限について</w:t>
            </w:r>
          </w:p>
          <w:p w14:paraId="6818DFEE" w14:textId="15955910"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共有データへのアクセス制限について</w:t>
            </w:r>
          </w:p>
          <w:p w14:paraId="1D868837" w14:textId="734E5FFE"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モニタリングについて</w:t>
            </w:r>
          </w:p>
          <w:p w14:paraId="20C59307" w14:textId="322CF331"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データのバックアップについて</w:t>
            </w:r>
          </w:p>
          <w:p w14:paraId="71AA3DD8" w14:textId="35D5D9FF" w:rsidR="00407E97"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パスワードの管理について</w:t>
            </w:r>
          </w:p>
          <w:p w14:paraId="2B138919"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特権IDの管理について</w:t>
            </w:r>
          </w:p>
          <w:p w14:paraId="277F40DA" w14:textId="77777777" w:rsidR="00915885" w:rsidRPr="00380A97" w:rsidRDefault="00187D6F"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承認なく</w:t>
            </w:r>
            <w:r w:rsidR="00915885" w:rsidRPr="00380A97">
              <w:rPr>
                <w:rFonts w:ascii="ＭＳ ゴシック" w:eastAsia="ＭＳ ゴシック" w:hAnsi="ＭＳ ゴシック" w:hint="eastAsia"/>
                <w:sz w:val="18"/>
                <w:szCs w:val="18"/>
              </w:rPr>
              <w:t>システムの設定変更が行われない仕組みについて</w:t>
            </w:r>
          </w:p>
          <w:p w14:paraId="57E7AA95"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ITシステムが行う処理の理解について</w:t>
            </w:r>
          </w:p>
          <w:p w14:paraId="55AA1E29" w14:textId="77777777" w:rsidR="00987C72" w:rsidRDefault="00987C7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決算で必要な情報閲覧が可能かについて（遡った情報の閲覧、必要な期間にわたる情報の保存等）</w:t>
            </w:r>
          </w:p>
          <w:p w14:paraId="6D880997" w14:textId="50466BE4" w:rsidR="00214977" w:rsidRPr="00380A97" w:rsidRDefault="00617FBB" w:rsidP="00942D9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tc>
        <w:tc>
          <w:tcPr>
            <w:tcW w:w="2545" w:type="dxa"/>
          </w:tcPr>
          <w:p w14:paraId="16E4E28A" w14:textId="77777777" w:rsidR="00320247" w:rsidRPr="00380A97" w:rsidRDefault="00320247">
            <w:pPr>
              <w:rPr>
                <w:rFonts w:ascii="ＭＳ ゴシック" w:eastAsia="ＭＳ ゴシック" w:hAnsi="ＭＳ ゴシック"/>
                <w:sz w:val="18"/>
                <w:szCs w:val="18"/>
              </w:rPr>
            </w:pPr>
          </w:p>
        </w:tc>
        <w:tc>
          <w:tcPr>
            <w:tcW w:w="2263" w:type="dxa"/>
          </w:tcPr>
          <w:p w14:paraId="65D38533" w14:textId="77777777" w:rsidR="00320247" w:rsidRPr="00380A97" w:rsidRDefault="00320247">
            <w:pPr>
              <w:rPr>
                <w:rFonts w:ascii="ＭＳ ゴシック" w:eastAsia="ＭＳ ゴシック" w:hAnsi="ＭＳ ゴシック"/>
                <w:sz w:val="18"/>
                <w:szCs w:val="18"/>
              </w:rPr>
            </w:pPr>
          </w:p>
        </w:tc>
      </w:tr>
      <w:tr w:rsidR="00380A97" w:rsidRPr="00380A97" w14:paraId="6DC24D4D" w14:textId="77777777" w:rsidTr="00456E17">
        <w:tc>
          <w:tcPr>
            <w:tcW w:w="599" w:type="dxa"/>
          </w:tcPr>
          <w:p w14:paraId="53BBB85D" w14:textId="4D40A432"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1-6</w:t>
            </w:r>
          </w:p>
        </w:tc>
        <w:tc>
          <w:tcPr>
            <w:tcW w:w="5083" w:type="dxa"/>
          </w:tcPr>
          <w:p w14:paraId="19E7893E" w14:textId="286506C1" w:rsidR="00613E17" w:rsidRPr="00380A97" w:rsidRDefault="00163241"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コンプライアンス</w:t>
            </w:r>
          </w:p>
          <w:p w14:paraId="0AA68C2A" w14:textId="3EA66A99" w:rsidR="00193942" w:rsidRPr="00380A97" w:rsidRDefault="001B3B1E"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93942" w:rsidRPr="00380A97">
              <w:rPr>
                <w:rFonts w:ascii="ＭＳ ゴシック" w:eastAsia="ＭＳ ゴシック" w:hAnsi="ＭＳ ゴシック" w:hint="eastAsia"/>
                <w:sz w:val="18"/>
                <w:szCs w:val="18"/>
              </w:rPr>
              <w:t>支援の視点</w:t>
            </w:r>
          </w:p>
          <w:p w14:paraId="325BD258" w14:textId="77777777" w:rsidR="00193942"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理事長の経営方針</w:t>
            </w:r>
            <w:r w:rsidR="00035327" w:rsidRPr="00380A97">
              <w:rPr>
                <w:rFonts w:ascii="ＭＳ ゴシック" w:eastAsia="ＭＳ ゴシック" w:hAnsi="ＭＳ ゴシック" w:hint="eastAsia"/>
                <w:sz w:val="18"/>
                <w:szCs w:val="18"/>
              </w:rPr>
              <w:t>及び組織風土</w:t>
            </w:r>
            <w:r w:rsidRPr="00380A97">
              <w:rPr>
                <w:rFonts w:ascii="ＭＳ ゴシック" w:eastAsia="ＭＳ ゴシック" w:hAnsi="ＭＳ ゴシック" w:hint="eastAsia"/>
                <w:sz w:val="18"/>
                <w:szCs w:val="18"/>
              </w:rPr>
              <w:t>について</w:t>
            </w:r>
          </w:p>
          <w:p w14:paraId="31FB51D9" w14:textId="77777777" w:rsidR="00451749"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法令や規制遵守が行われるための仕組みについて</w:t>
            </w:r>
          </w:p>
          <w:p w14:paraId="48B31A07" w14:textId="117FB499"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規程の整備について</w:t>
            </w:r>
          </w:p>
          <w:p w14:paraId="07A13E75" w14:textId="5EB0C4C5" w:rsidR="00193942"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職員への周知について</w:t>
            </w:r>
          </w:p>
          <w:p w14:paraId="7404AB36" w14:textId="54CC3F3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職員のローテーションについて</w:t>
            </w:r>
          </w:p>
          <w:p w14:paraId="3E79A563" w14:textId="4A477E5A"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内部通報制度</w:t>
            </w:r>
            <w:r w:rsidR="00B046D7" w:rsidRPr="00380A97">
              <w:rPr>
                <w:rFonts w:ascii="ＭＳ ゴシック" w:eastAsia="ＭＳ ゴシック" w:hAnsi="ＭＳ ゴシック"/>
                <w:sz w:val="18"/>
                <w:szCs w:val="18"/>
              </w:rPr>
              <w:t>について</w:t>
            </w:r>
          </w:p>
          <w:p w14:paraId="4FE5C2BA"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行政指導監査における指摘事項に対する対応状況について</w:t>
            </w:r>
          </w:p>
          <w:p w14:paraId="3C6C4A90"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役員等に対する特別な利益供与の状況について</w:t>
            </w:r>
          </w:p>
          <w:p w14:paraId="21754CDB" w14:textId="77777777" w:rsidR="00035327" w:rsidRPr="00380A97" w:rsidRDefault="0003532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日常的なモニタリングの実施状況について</w:t>
            </w:r>
          </w:p>
          <w:p w14:paraId="2C123F88"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資産総額の変更登記の状況について</w:t>
            </w:r>
          </w:p>
          <w:p w14:paraId="0CD65065"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法人所有資産の登記の状況について</w:t>
            </w:r>
          </w:p>
          <w:p w14:paraId="4C45C770" w14:textId="77777777" w:rsidR="004C2B4D" w:rsidRPr="00380A97" w:rsidRDefault="004C2B4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人員の配置状況及び人員基準の準拠状況について</w:t>
            </w:r>
          </w:p>
          <w:p w14:paraId="48A7F635" w14:textId="40B97ED3"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31C134E" w14:textId="34D8D793" w:rsidR="00613E17" w:rsidRPr="00617FBB" w:rsidRDefault="00613E17" w:rsidP="00613E17">
            <w:pPr>
              <w:pStyle w:val="a8"/>
              <w:ind w:leftChars="0" w:left="420"/>
              <w:rPr>
                <w:rFonts w:ascii="ＭＳ ゴシック" w:eastAsia="ＭＳ ゴシック" w:hAnsi="ＭＳ ゴシック"/>
                <w:sz w:val="18"/>
                <w:szCs w:val="18"/>
              </w:rPr>
            </w:pPr>
          </w:p>
        </w:tc>
        <w:tc>
          <w:tcPr>
            <w:tcW w:w="2545" w:type="dxa"/>
          </w:tcPr>
          <w:p w14:paraId="771D7B70" w14:textId="77777777" w:rsidR="00C86FFB" w:rsidRPr="00380A97" w:rsidRDefault="00C86FFB">
            <w:pPr>
              <w:rPr>
                <w:rFonts w:ascii="ＭＳ ゴシック" w:eastAsia="ＭＳ ゴシック" w:hAnsi="ＭＳ ゴシック"/>
                <w:sz w:val="18"/>
                <w:szCs w:val="18"/>
              </w:rPr>
            </w:pPr>
          </w:p>
        </w:tc>
        <w:tc>
          <w:tcPr>
            <w:tcW w:w="2263" w:type="dxa"/>
          </w:tcPr>
          <w:p w14:paraId="41156B4D" w14:textId="77777777" w:rsidR="00C86FFB" w:rsidRPr="00380A97" w:rsidRDefault="00C86FFB">
            <w:pPr>
              <w:rPr>
                <w:rFonts w:ascii="ＭＳ ゴシック" w:eastAsia="ＭＳ ゴシック" w:hAnsi="ＭＳ ゴシック"/>
                <w:sz w:val="18"/>
                <w:szCs w:val="18"/>
              </w:rPr>
            </w:pPr>
          </w:p>
        </w:tc>
      </w:tr>
      <w:tr w:rsidR="00380A97" w:rsidRPr="00380A97" w14:paraId="10E0551E" w14:textId="77777777" w:rsidTr="00456E17">
        <w:tc>
          <w:tcPr>
            <w:tcW w:w="599" w:type="dxa"/>
          </w:tcPr>
          <w:p w14:paraId="521C6521" w14:textId="57DFDA13"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1-7</w:t>
            </w:r>
          </w:p>
        </w:tc>
        <w:tc>
          <w:tcPr>
            <w:tcW w:w="5083" w:type="dxa"/>
          </w:tcPr>
          <w:p w14:paraId="38AA0FCA" w14:textId="583183C9"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リスクマネジメント</w:t>
            </w:r>
          </w:p>
          <w:p w14:paraId="5E5CA5CA" w14:textId="115451E4"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235125F4" w14:textId="4177CE20"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財務に影響を及ぼす</w:t>
            </w:r>
            <w:r w:rsidRPr="00380A97">
              <w:rPr>
                <w:rFonts w:ascii="ＭＳ ゴシック" w:eastAsia="ＭＳ ゴシック" w:hAnsi="ＭＳ ゴシック" w:hint="eastAsia"/>
                <w:sz w:val="18"/>
                <w:szCs w:val="18"/>
              </w:rPr>
              <w:t>リスクの把握について</w:t>
            </w:r>
          </w:p>
          <w:p w14:paraId="02437F29" w14:textId="6E74E63B" w:rsidR="00613E17" w:rsidRPr="00380A97" w:rsidRDefault="00490CA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w:t>
            </w:r>
            <w:r w:rsidR="00A24BAA" w:rsidRPr="00380A97">
              <w:rPr>
                <w:rFonts w:ascii="ＭＳ ゴシック" w:eastAsia="ＭＳ ゴシック" w:hAnsi="ＭＳ ゴシック" w:hint="eastAsia"/>
                <w:sz w:val="18"/>
                <w:szCs w:val="18"/>
              </w:rPr>
              <w:t>に影響を及ぼす</w:t>
            </w:r>
            <w:r w:rsidRPr="00380A97">
              <w:rPr>
                <w:rFonts w:ascii="ＭＳ ゴシック" w:eastAsia="ＭＳ ゴシック" w:hAnsi="ＭＳ ゴシック" w:hint="eastAsia"/>
                <w:sz w:val="18"/>
                <w:szCs w:val="18"/>
              </w:rPr>
              <w:t>リスクに対する対応方針について</w:t>
            </w:r>
          </w:p>
          <w:p w14:paraId="6E9D3B13" w14:textId="0AE0CDE7"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B29C6DF" w14:textId="3369EE4E" w:rsidR="00A24BAA" w:rsidRPr="00617FBB" w:rsidRDefault="00A24BAA" w:rsidP="00A24BAA">
            <w:pPr>
              <w:ind w:left="140"/>
              <w:rPr>
                <w:rFonts w:ascii="ＭＳ ゴシック" w:eastAsia="ＭＳ ゴシック" w:hAnsi="ＭＳ ゴシック"/>
                <w:sz w:val="18"/>
                <w:szCs w:val="18"/>
              </w:rPr>
            </w:pPr>
          </w:p>
        </w:tc>
        <w:tc>
          <w:tcPr>
            <w:tcW w:w="2545" w:type="dxa"/>
          </w:tcPr>
          <w:p w14:paraId="0CBF52EC" w14:textId="77777777" w:rsidR="00163241" w:rsidRPr="00380A97" w:rsidRDefault="00163241">
            <w:pPr>
              <w:rPr>
                <w:rFonts w:ascii="ＭＳ ゴシック" w:eastAsia="ＭＳ ゴシック" w:hAnsi="ＭＳ ゴシック"/>
                <w:sz w:val="18"/>
                <w:szCs w:val="18"/>
              </w:rPr>
            </w:pPr>
          </w:p>
        </w:tc>
        <w:tc>
          <w:tcPr>
            <w:tcW w:w="2263" w:type="dxa"/>
          </w:tcPr>
          <w:p w14:paraId="22DCEF98" w14:textId="77777777" w:rsidR="00163241" w:rsidRPr="00380A97" w:rsidRDefault="00163241">
            <w:pPr>
              <w:rPr>
                <w:rFonts w:ascii="ＭＳ ゴシック" w:eastAsia="ＭＳ ゴシック" w:hAnsi="ＭＳ ゴシック"/>
                <w:sz w:val="18"/>
                <w:szCs w:val="18"/>
              </w:rPr>
            </w:pPr>
          </w:p>
        </w:tc>
      </w:tr>
      <w:tr w:rsidR="00380A97" w:rsidRPr="00380A97" w14:paraId="37BF193F" w14:textId="77777777" w:rsidTr="00456E17">
        <w:tc>
          <w:tcPr>
            <w:tcW w:w="599" w:type="dxa"/>
          </w:tcPr>
          <w:p w14:paraId="092E0A89" w14:textId="7D1A100C"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1-8</w:t>
            </w:r>
          </w:p>
        </w:tc>
        <w:tc>
          <w:tcPr>
            <w:tcW w:w="5083" w:type="dxa"/>
          </w:tcPr>
          <w:p w14:paraId="074DE32B" w14:textId="3985AC58"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人材育成</w:t>
            </w:r>
          </w:p>
          <w:p w14:paraId="0F7AD427" w14:textId="6AD6574A"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4C3003FD"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職位と役割の明確化について</w:t>
            </w:r>
          </w:p>
          <w:p w14:paraId="45277FAF" w14:textId="37CC2AE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職員のキャリアアッププランの明確化について</w:t>
            </w:r>
          </w:p>
          <w:p w14:paraId="351D7FCA" w14:textId="555D4F9F"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職員の評価制度について</w:t>
            </w:r>
          </w:p>
          <w:p w14:paraId="19F6BA9E" w14:textId="77777777"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職員が職務に必要とされる知識と技能を獲得するための仕組みについて</w:t>
            </w:r>
          </w:p>
          <w:p w14:paraId="797EEAD5"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職員のメンタルケア体制の整備について</w:t>
            </w:r>
          </w:p>
          <w:p w14:paraId="291A8AF3"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人材育成制度の明確化及び職員への周知について</w:t>
            </w:r>
          </w:p>
          <w:p w14:paraId="20F0305B" w14:textId="5A233BBB"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69A7A88" w14:textId="1B7CC9C5" w:rsidR="00613E17" w:rsidRPr="003549D8" w:rsidRDefault="00613E17" w:rsidP="00613E17">
            <w:pPr>
              <w:rPr>
                <w:rFonts w:ascii="ＭＳ ゴシック" w:eastAsia="ＭＳ ゴシック" w:hAnsi="ＭＳ ゴシック"/>
                <w:sz w:val="18"/>
                <w:szCs w:val="18"/>
              </w:rPr>
            </w:pPr>
          </w:p>
        </w:tc>
        <w:tc>
          <w:tcPr>
            <w:tcW w:w="2545" w:type="dxa"/>
          </w:tcPr>
          <w:p w14:paraId="5F5B8DFE" w14:textId="77777777" w:rsidR="00163241" w:rsidRPr="00380A97" w:rsidRDefault="00163241">
            <w:pPr>
              <w:rPr>
                <w:rFonts w:ascii="ＭＳ ゴシック" w:eastAsia="ＭＳ ゴシック" w:hAnsi="ＭＳ ゴシック"/>
                <w:sz w:val="18"/>
                <w:szCs w:val="18"/>
              </w:rPr>
            </w:pPr>
          </w:p>
        </w:tc>
        <w:tc>
          <w:tcPr>
            <w:tcW w:w="2263" w:type="dxa"/>
          </w:tcPr>
          <w:p w14:paraId="56633A44" w14:textId="77777777" w:rsidR="00163241" w:rsidRPr="00380A97" w:rsidRDefault="00163241">
            <w:pPr>
              <w:rPr>
                <w:rFonts w:ascii="ＭＳ ゴシック" w:eastAsia="ＭＳ ゴシック" w:hAnsi="ＭＳ ゴシック"/>
                <w:sz w:val="18"/>
                <w:szCs w:val="18"/>
              </w:rPr>
            </w:pPr>
          </w:p>
        </w:tc>
      </w:tr>
      <w:tr w:rsidR="00380A97" w:rsidRPr="00380A97" w14:paraId="4AD3A7A1" w14:textId="77777777" w:rsidTr="00456E17">
        <w:tc>
          <w:tcPr>
            <w:tcW w:w="599" w:type="dxa"/>
          </w:tcPr>
          <w:p w14:paraId="393857DC" w14:textId="598668C0"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1-9</w:t>
            </w:r>
          </w:p>
        </w:tc>
        <w:tc>
          <w:tcPr>
            <w:tcW w:w="5083" w:type="dxa"/>
          </w:tcPr>
          <w:p w14:paraId="6D1C27F4" w14:textId="112AFF02" w:rsidR="00613E17" w:rsidRPr="00380A97" w:rsidRDefault="00163241"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w:t>
            </w:r>
          </w:p>
          <w:p w14:paraId="34A89965" w14:textId="3BDFAC51" w:rsidR="00896DFB" w:rsidRPr="00380A97" w:rsidRDefault="001B3B1E"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896DFB" w:rsidRPr="00380A97">
              <w:rPr>
                <w:rFonts w:ascii="ＭＳ ゴシック" w:eastAsia="ＭＳ ゴシック" w:hAnsi="ＭＳ ゴシック" w:hint="eastAsia"/>
                <w:sz w:val="18"/>
                <w:szCs w:val="18"/>
              </w:rPr>
              <w:t>支援の視点</w:t>
            </w:r>
          </w:p>
          <w:p w14:paraId="431184F1" w14:textId="77777777" w:rsidR="00B563E5"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関連当事者の</w:t>
            </w:r>
            <w:r w:rsidR="00B563E5" w:rsidRPr="00380A97">
              <w:rPr>
                <w:rFonts w:ascii="ＭＳ ゴシック" w:eastAsia="ＭＳ ゴシック" w:hAnsi="ＭＳ ゴシック" w:hint="eastAsia"/>
                <w:sz w:val="18"/>
                <w:szCs w:val="18"/>
              </w:rPr>
              <w:t>範囲の把握について</w:t>
            </w:r>
          </w:p>
          <w:p w14:paraId="1225F5CF" w14:textId="77777777" w:rsidR="00896DFB" w:rsidRPr="00380A97" w:rsidRDefault="00896DF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関連当事者との取引を</w:t>
            </w:r>
            <w:r w:rsidR="006B614B" w:rsidRPr="00380A97">
              <w:rPr>
                <w:rFonts w:ascii="ＭＳ ゴシック" w:eastAsia="ＭＳ ゴシック" w:hAnsi="ＭＳ ゴシック" w:hint="eastAsia"/>
                <w:sz w:val="18"/>
                <w:szCs w:val="18"/>
              </w:rPr>
              <w:t>もれなく</w:t>
            </w:r>
            <w:r w:rsidRPr="00380A97">
              <w:rPr>
                <w:rFonts w:ascii="ＭＳ ゴシック" w:eastAsia="ＭＳ ゴシック" w:hAnsi="ＭＳ ゴシック" w:hint="eastAsia"/>
                <w:sz w:val="18"/>
                <w:szCs w:val="18"/>
              </w:rPr>
              <w:t>把握</w:t>
            </w:r>
            <w:r w:rsidR="006B614B" w:rsidRPr="00380A97">
              <w:rPr>
                <w:rFonts w:ascii="ＭＳ ゴシック" w:eastAsia="ＭＳ ゴシック" w:hAnsi="ＭＳ ゴシック" w:hint="eastAsia"/>
                <w:sz w:val="18"/>
                <w:szCs w:val="18"/>
              </w:rPr>
              <w:t>する体制について</w:t>
            </w:r>
          </w:p>
          <w:p w14:paraId="2B2A1C64" w14:textId="77777777" w:rsidR="00896DFB"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関連当事者と取引を行う場合の承認体制について</w:t>
            </w:r>
          </w:p>
          <w:p w14:paraId="397BCE7A" w14:textId="626989B9"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553BB06" w14:textId="77777777" w:rsidR="00613E17" w:rsidRPr="003549D8" w:rsidRDefault="00613E17" w:rsidP="00613E17">
            <w:pPr>
              <w:rPr>
                <w:rFonts w:ascii="ＭＳ ゴシック" w:eastAsia="ＭＳ ゴシック" w:hAnsi="ＭＳ ゴシック"/>
                <w:sz w:val="18"/>
                <w:szCs w:val="18"/>
              </w:rPr>
            </w:pPr>
          </w:p>
        </w:tc>
        <w:tc>
          <w:tcPr>
            <w:tcW w:w="2545" w:type="dxa"/>
          </w:tcPr>
          <w:p w14:paraId="083AB132" w14:textId="77777777" w:rsidR="00C86FFB" w:rsidRPr="00380A97" w:rsidRDefault="00C86FFB">
            <w:pPr>
              <w:rPr>
                <w:rFonts w:ascii="ＭＳ ゴシック" w:eastAsia="ＭＳ ゴシック" w:hAnsi="ＭＳ ゴシック"/>
                <w:sz w:val="18"/>
                <w:szCs w:val="18"/>
              </w:rPr>
            </w:pPr>
          </w:p>
        </w:tc>
        <w:tc>
          <w:tcPr>
            <w:tcW w:w="2263" w:type="dxa"/>
          </w:tcPr>
          <w:p w14:paraId="4EAC80BD" w14:textId="77777777" w:rsidR="00C86FFB" w:rsidRPr="00380A97" w:rsidRDefault="00C86FFB">
            <w:pPr>
              <w:rPr>
                <w:rFonts w:ascii="ＭＳ ゴシック" w:eastAsia="ＭＳ ゴシック" w:hAnsi="ＭＳ ゴシック"/>
                <w:sz w:val="18"/>
                <w:szCs w:val="18"/>
              </w:rPr>
            </w:pPr>
          </w:p>
        </w:tc>
      </w:tr>
      <w:tr w:rsidR="00380A97" w:rsidRPr="00380A97" w14:paraId="59F2F25A" w14:textId="77777777" w:rsidTr="00456E17">
        <w:tc>
          <w:tcPr>
            <w:tcW w:w="599" w:type="dxa"/>
          </w:tcPr>
          <w:p w14:paraId="1713365E" w14:textId="7A4425F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10</w:t>
            </w:r>
          </w:p>
        </w:tc>
        <w:tc>
          <w:tcPr>
            <w:tcW w:w="5083" w:type="dxa"/>
          </w:tcPr>
          <w:p w14:paraId="170B20E3" w14:textId="708749E6"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情報管理体制</w:t>
            </w:r>
          </w:p>
          <w:p w14:paraId="20F96C19" w14:textId="0EE271A0"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516E6DE7" w14:textId="7ED3DD22" w:rsidR="00000FF5" w:rsidRPr="00380A97" w:rsidRDefault="00A24BAA"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w:t>
            </w:r>
            <w:r w:rsidR="00000FF5" w:rsidRPr="00380A97">
              <w:rPr>
                <w:rFonts w:ascii="ＭＳ ゴシック" w:eastAsia="ＭＳ ゴシック" w:hAnsi="ＭＳ ゴシック" w:hint="eastAsia"/>
                <w:sz w:val="18"/>
                <w:szCs w:val="18"/>
              </w:rPr>
              <w:t>職員の個人情報の管理体制について</w:t>
            </w:r>
          </w:p>
          <w:p w14:paraId="15B162F1" w14:textId="77777777" w:rsidR="00BC299D" w:rsidRPr="00380A97" w:rsidRDefault="00000FF5"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利用者及び職員のマイナンバ－の管理体制について</w:t>
            </w:r>
          </w:p>
          <w:p w14:paraId="65585272" w14:textId="14027238"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7196DC4" w14:textId="76D1C05B" w:rsidR="00A24BAA" w:rsidRPr="003549D8" w:rsidRDefault="00A24BAA" w:rsidP="00A24BAA">
            <w:pPr>
              <w:ind w:left="140"/>
              <w:rPr>
                <w:rFonts w:ascii="ＭＳ ゴシック" w:eastAsia="ＭＳ ゴシック" w:hAnsi="ＭＳ ゴシック"/>
                <w:sz w:val="18"/>
                <w:szCs w:val="18"/>
              </w:rPr>
            </w:pPr>
          </w:p>
        </w:tc>
        <w:tc>
          <w:tcPr>
            <w:tcW w:w="2545" w:type="dxa"/>
          </w:tcPr>
          <w:p w14:paraId="0594EC32" w14:textId="77777777" w:rsidR="00BC299D" w:rsidRPr="00380A97" w:rsidRDefault="00BC299D">
            <w:pPr>
              <w:rPr>
                <w:rFonts w:ascii="ＭＳ ゴシック" w:eastAsia="ＭＳ ゴシック" w:hAnsi="ＭＳ ゴシック"/>
                <w:sz w:val="18"/>
                <w:szCs w:val="18"/>
              </w:rPr>
            </w:pPr>
          </w:p>
        </w:tc>
        <w:tc>
          <w:tcPr>
            <w:tcW w:w="2263" w:type="dxa"/>
          </w:tcPr>
          <w:p w14:paraId="3D35F489" w14:textId="77777777" w:rsidR="00BC299D" w:rsidRPr="00380A97" w:rsidRDefault="00BC299D">
            <w:pPr>
              <w:rPr>
                <w:rFonts w:ascii="ＭＳ ゴシック" w:eastAsia="ＭＳ ゴシック" w:hAnsi="ＭＳ ゴシック"/>
                <w:sz w:val="18"/>
                <w:szCs w:val="18"/>
              </w:rPr>
            </w:pPr>
          </w:p>
        </w:tc>
      </w:tr>
      <w:tr w:rsidR="00380A97" w:rsidRPr="00380A97" w14:paraId="65839395" w14:textId="77777777" w:rsidTr="00456E17">
        <w:tc>
          <w:tcPr>
            <w:tcW w:w="599" w:type="dxa"/>
          </w:tcPr>
          <w:p w14:paraId="24F55C4E" w14:textId="64E303A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11</w:t>
            </w:r>
          </w:p>
        </w:tc>
        <w:tc>
          <w:tcPr>
            <w:tcW w:w="5083" w:type="dxa"/>
          </w:tcPr>
          <w:p w14:paraId="0153CAB0" w14:textId="46C0E112"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情報公開</w:t>
            </w:r>
          </w:p>
          <w:p w14:paraId="069381DB" w14:textId="202DC492"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0959CAD6" w14:textId="0F5E54B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所轄庁への届出状況について</w:t>
            </w:r>
          </w:p>
          <w:p w14:paraId="7A549D30" w14:textId="3C65287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各種書類等の備え置き及び閲覧体制について</w:t>
            </w:r>
          </w:p>
          <w:p w14:paraId="30336C70" w14:textId="77777777" w:rsidR="00BC299D"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各種書類等のインタ－ネット等による情報公開の状況について</w:t>
            </w:r>
          </w:p>
          <w:p w14:paraId="5DACF9BB" w14:textId="759DF65C"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73E2D31B" w14:textId="3B9ADB98" w:rsidR="0012491D" w:rsidRPr="00617FBB" w:rsidRDefault="0012491D" w:rsidP="0012491D">
            <w:pPr>
              <w:rPr>
                <w:rFonts w:ascii="ＭＳ ゴシック" w:eastAsia="ＭＳ ゴシック" w:hAnsi="ＭＳ ゴシック"/>
                <w:sz w:val="18"/>
                <w:szCs w:val="18"/>
              </w:rPr>
            </w:pPr>
          </w:p>
        </w:tc>
        <w:tc>
          <w:tcPr>
            <w:tcW w:w="2545" w:type="dxa"/>
          </w:tcPr>
          <w:p w14:paraId="5FC9AA8B" w14:textId="77777777" w:rsidR="00BC299D" w:rsidRPr="00380A97" w:rsidRDefault="00BC299D">
            <w:pPr>
              <w:rPr>
                <w:rFonts w:ascii="ＭＳ ゴシック" w:eastAsia="ＭＳ ゴシック" w:hAnsi="ＭＳ ゴシック"/>
                <w:sz w:val="18"/>
                <w:szCs w:val="18"/>
              </w:rPr>
            </w:pPr>
          </w:p>
        </w:tc>
        <w:tc>
          <w:tcPr>
            <w:tcW w:w="2263" w:type="dxa"/>
          </w:tcPr>
          <w:p w14:paraId="56A07A60" w14:textId="77777777" w:rsidR="00BC299D" w:rsidRPr="00380A97" w:rsidRDefault="00BC299D">
            <w:pPr>
              <w:rPr>
                <w:rFonts w:ascii="ＭＳ ゴシック" w:eastAsia="ＭＳ ゴシック" w:hAnsi="ＭＳ ゴシック"/>
                <w:sz w:val="18"/>
                <w:szCs w:val="18"/>
              </w:rPr>
            </w:pPr>
          </w:p>
        </w:tc>
      </w:tr>
    </w:tbl>
    <w:p w14:paraId="34D2A494" w14:textId="77777777" w:rsidR="00320247" w:rsidRDefault="00320247">
      <w:pPr>
        <w:rPr>
          <w:rFonts w:ascii="ＭＳ ゴシック" w:eastAsia="ＭＳ ゴシック" w:hAnsi="ＭＳ ゴシック"/>
          <w:sz w:val="18"/>
          <w:szCs w:val="18"/>
        </w:rPr>
      </w:pPr>
    </w:p>
    <w:p w14:paraId="0CF0939B" w14:textId="77777777" w:rsidR="00617FBB" w:rsidRDefault="00617FBB" w:rsidP="00617FBB">
      <w:pPr>
        <w:rPr>
          <w:rFonts w:ascii="ＭＳ ゴシック" w:eastAsia="ＭＳ ゴシック" w:hAnsi="ＭＳ ゴシック"/>
          <w:sz w:val="18"/>
          <w:szCs w:val="18"/>
          <w:u w:val="single"/>
        </w:rPr>
      </w:pPr>
    </w:p>
    <w:p w14:paraId="4926AA76" w14:textId="77777777" w:rsidR="008556AA" w:rsidRPr="00EE5973" w:rsidRDefault="008556AA">
      <w:pPr>
        <w:widowControl/>
        <w:jc w:val="left"/>
        <w:rPr>
          <w:rFonts w:ascii="ＭＳ ゴシック" w:eastAsia="ＭＳ ゴシック" w:hAnsi="ＭＳ ゴシック"/>
          <w:sz w:val="18"/>
          <w:szCs w:val="18"/>
        </w:rPr>
      </w:pPr>
      <w:r w:rsidRPr="00EE5973">
        <w:rPr>
          <w:rFonts w:ascii="ＭＳ ゴシック" w:eastAsia="ＭＳ ゴシック" w:hAnsi="ＭＳ ゴシック"/>
          <w:sz w:val="18"/>
          <w:szCs w:val="18"/>
        </w:rPr>
        <w:br w:type="page"/>
      </w:r>
    </w:p>
    <w:p w14:paraId="045B5D2E" w14:textId="69F3CDAF" w:rsidR="00617FBB" w:rsidRPr="006C045A" w:rsidRDefault="00617FBB" w:rsidP="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２</w:t>
      </w:r>
      <w:r w:rsidRPr="006C045A">
        <w:rPr>
          <w:rFonts w:ascii="ＭＳ ゴシック" w:eastAsia="ＭＳ ゴシック" w:hAnsi="ＭＳ ゴシック" w:hint="eastAsia"/>
          <w:sz w:val="18"/>
          <w:szCs w:val="18"/>
          <w:u w:val="single"/>
        </w:rPr>
        <w:t>．各種</w:t>
      </w:r>
      <w:r>
        <w:rPr>
          <w:rFonts w:ascii="ＭＳ ゴシック" w:eastAsia="ＭＳ ゴシック" w:hAnsi="ＭＳ ゴシック" w:hint="eastAsia"/>
          <w:sz w:val="18"/>
          <w:szCs w:val="18"/>
          <w:u w:val="single"/>
        </w:rPr>
        <w:t>事業</w:t>
      </w:r>
      <w:r w:rsidRPr="006C045A">
        <w:rPr>
          <w:rFonts w:ascii="ＭＳ ゴシック" w:eastAsia="ＭＳ ゴシック" w:hAnsi="ＭＳ ゴシック" w:hint="eastAsia"/>
          <w:sz w:val="18"/>
          <w:szCs w:val="18"/>
          <w:u w:val="single"/>
        </w:rPr>
        <w:t>の統制</w:t>
      </w:r>
    </w:p>
    <w:p w14:paraId="40126635" w14:textId="69551AF3" w:rsidR="00617FBB" w:rsidRPr="006C045A" w:rsidRDefault="00617FBB" w:rsidP="00617FBB">
      <w:pPr>
        <w:ind w:leftChars="100" w:left="570" w:hangingChars="200" w:hanging="360"/>
        <w:rPr>
          <w:rFonts w:ascii="ＭＳ ゴシック" w:eastAsia="ＭＳ ゴシック" w:hAnsi="ＭＳ ゴシック"/>
          <w:sz w:val="18"/>
          <w:szCs w:val="18"/>
        </w:rPr>
      </w:pPr>
      <w:r w:rsidRPr="00156F29">
        <w:rPr>
          <w:rFonts w:ascii="ＭＳ ゴシック" w:eastAsia="ＭＳ ゴシック" w:hAnsi="ＭＳ ゴシック" w:hint="eastAsia"/>
          <w:sz w:val="18"/>
          <w:szCs w:val="18"/>
        </w:rPr>
        <w:t>※　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535"/>
        <w:gridCol w:w="4720"/>
        <w:gridCol w:w="2332"/>
        <w:gridCol w:w="2301"/>
      </w:tblGrid>
      <w:tr w:rsidR="00617FBB" w:rsidRPr="006C045A" w14:paraId="5F22B12C" w14:textId="77777777" w:rsidTr="008556AA">
        <w:trPr>
          <w:tblHeader/>
        </w:trPr>
        <w:tc>
          <w:tcPr>
            <w:tcW w:w="541" w:type="dxa"/>
            <w:shd w:val="pct12" w:color="auto" w:fill="auto"/>
          </w:tcPr>
          <w:p w14:paraId="1CE7D772"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NO.</w:t>
            </w:r>
          </w:p>
        </w:tc>
        <w:tc>
          <w:tcPr>
            <w:tcW w:w="5129" w:type="dxa"/>
            <w:shd w:val="pct12" w:color="auto" w:fill="auto"/>
          </w:tcPr>
          <w:p w14:paraId="0541023D"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項目</w:t>
            </w:r>
          </w:p>
        </w:tc>
        <w:tc>
          <w:tcPr>
            <w:tcW w:w="2552" w:type="dxa"/>
            <w:shd w:val="pct12" w:color="auto" w:fill="auto"/>
          </w:tcPr>
          <w:p w14:paraId="29FF9F20"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課題</w:t>
            </w:r>
          </w:p>
        </w:tc>
        <w:tc>
          <w:tcPr>
            <w:tcW w:w="2517" w:type="dxa"/>
            <w:shd w:val="pct12" w:color="auto" w:fill="auto"/>
          </w:tcPr>
          <w:p w14:paraId="4E88549C"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改善提案</w:t>
            </w:r>
          </w:p>
        </w:tc>
      </w:tr>
      <w:tr w:rsidR="00617FBB" w:rsidRPr="006C045A" w14:paraId="6DE74562" w14:textId="77777777" w:rsidTr="008556AA">
        <w:tc>
          <w:tcPr>
            <w:tcW w:w="541" w:type="dxa"/>
          </w:tcPr>
          <w:p w14:paraId="50F3D048"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2-1</w:t>
            </w:r>
          </w:p>
        </w:tc>
        <w:tc>
          <w:tcPr>
            <w:tcW w:w="5129" w:type="dxa"/>
          </w:tcPr>
          <w:p w14:paraId="348A383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収益認識</w:t>
            </w:r>
          </w:p>
          <w:p w14:paraId="359A881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462CCF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利用者との契約手続及び利用者情報の管理体制について</w:t>
            </w:r>
          </w:p>
          <w:p w14:paraId="5D5E02E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介護報酬等の各種加算の算定状況及び要件の充足状況について</w:t>
            </w:r>
          </w:p>
          <w:p w14:paraId="7AA3778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介護報酬等の減算適用の有無の確認について</w:t>
            </w:r>
          </w:p>
          <w:p w14:paraId="6C2DFED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介護報酬等の請求手続の管理について</w:t>
            </w:r>
          </w:p>
          <w:p w14:paraId="3B9654C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寄附金の受入管理体制について</w:t>
            </w:r>
          </w:p>
          <w:p w14:paraId="113FF61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補助金・助成金の申請・管理体制について</w:t>
            </w:r>
          </w:p>
          <w:p w14:paraId="5DD0C45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受託収益、指定管理料の請求・管理体制について</w:t>
            </w:r>
          </w:p>
          <w:p w14:paraId="2D0944B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収益が現金主義ではなく、実現主義で計上（提供した物品やサービスに基づいて計上）されているかについて</w:t>
            </w:r>
          </w:p>
          <w:p w14:paraId="579D73F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収益・債権の計上漏れ、二重計上を防ぐ仕組みについて</w:t>
            </w:r>
          </w:p>
          <w:p w14:paraId="4E76F55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入金管理・債権管理について</w:t>
            </w:r>
          </w:p>
          <w:p w14:paraId="44AEFB4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債権金額と関連証憑書類との定期的な照合について</w:t>
            </w:r>
          </w:p>
          <w:p w14:paraId="7CC8905E" w14:textId="7512F98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7EB73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EC03D08" w14:textId="77777777" w:rsidR="00617FBB" w:rsidRPr="006C045A" w:rsidRDefault="00617FBB" w:rsidP="0050126F">
            <w:pPr>
              <w:rPr>
                <w:rFonts w:ascii="ＭＳ ゴシック" w:eastAsia="ＭＳ ゴシック" w:hAnsi="ＭＳ ゴシック"/>
                <w:sz w:val="18"/>
                <w:szCs w:val="18"/>
              </w:rPr>
            </w:pPr>
          </w:p>
        </w:tc>
        <w:tc>
          <w:tcPr>
            <w:tcW w:w="2517" w:type="dxa"/>
          </w:tcPr>
          <w:p w14:paraId="5FF24FAB" w14:textId="77777777" w:rsidR="00617FBB" w:rsidRPr="006C045A" w:rsidRDefault="00617FBB" w:rsidP="0050126F">
            <w:pPr>
              <w:rPr>
                <w:rFonts w:ascii="ＭＳ ゴシック" w:eastAsia="ＭＳ ゴシック" w:hAnsi="ＭＳ ゴシック"/>
                <w:sz w:val="18"/>
                <w:szCs w:val="18"/>
              </w:rPr>
            </w:pPr>
          </w:p>
        </w:tc>
      </w:tr>
      <w:tr w:rsidR="00617FBB" w:rsidRPr="006C045A" w14:paraId="08F32CA0" w14:textId="77777777" w:rsidTr="008556AA">
        <w:tc>
          <w:tcPr>
            <w:tcW w:w="541" w:type="dxa"/>
          </w:tcPr>
          <w:p w14:paraId="5C5DC0E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2-2</w:t>
            </w:r>
          </w:p>
        </w:tc>
        <w:tc>
          <w:tcPr>
            <w:tcW w:w="5129" w:type="dxa"/>
          </w:tcPr>
          <w:p w14:paraId="13BD5062" w14:textId="5DDC9FFF"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w:t>
            </w:r>
          </w:p>
          <w:p w14:paraId="60C16E8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7B93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経理規程等に従った購買取引の実施について（入札の実施や契約書の締結状況等）</w:t>
            </w:r>
          </w:p>
          <w:p w14:paraId="18D2704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発注業務、検収業務、支払業務の職務分掌・承認体制について</w:t>
            </w:r>
          </w:p>
          <w:p w14:paraId="5C28FE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購買先選定の透明性について</w:t>
            </w:r>
          </w:p>
          <w:p w14:paraId="2BBCFC8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購買取引が発生主義で計上（物品やサービスの受領・検収に基づいて計上）されているかについて</w:t>
            </w:r>
          </w:p>
          <w:p w14:paraId="0C303D3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費用・債務の計上漏れ、二重計上を防ぐ仕組みについて</w:t>
            </w:r>
          </w:p>
          <w:p w14:paraId="31A9BBC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発注した物品やサービスの受領・検収状況の確認(納品時の検品のみならず、当該納品が発注通りの納品であるかの確認も含む)について</w:t>
            </w:r>
          </w:p>
          <w:p w14:paraId="579595B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受領した物品やサービスについてのみ支払処理が行われる仕組みについて</w:t>
            </w:r>
          </w:p>
          <w:p w14:paraId="209E425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支払に際しての承認体制について</w:t>
            </w:r>
          </w:p>
          <w:p w14:paraId="7263AC7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債務金額と請求書残高との定期的な照合について</w:t>
            </w:r>
          </w:p>
          <w:p w14:paraId="74DB44A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会計帳簿と関連証憑の保管・整備状況について</w:t>
            </w:r>
          </w:p>
          <w:p w14:paraId="49E39A58" w14:textId="1A8CA292"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AE610E4" w14:textId="77777777" w:rsidR="00617FBB" w:rsidRPr="00617FBB" w:rsidRDefault="00617FBB" w:rsidP="0050126F">
            <w:pPr>
              <w:rPr>
                <w:rFonts w:ascii="ＭＳ ゴシック" w:eastAsia="ＭＳ ゴシック" w:hAnsi="ＭＳ ゴシック"/>
                <w:sz w:val="18"/>
                <w:szCs w:val="18"/>
              </w:rPr>
            </w:pPr>
          </w:p>
        </w:tc>
        <w:tc>
          <w:tcPr>
            <w:tcW w:w="2552" w:type="dxa"/>
          </w:tcPr>
          <w:p w14:paraId="0722BA4C" w14:textId="77777777" w:rsidR="00617FBB" w:rsidRPr="006C045A" w:rsidRDefault="00617FBB" w:rsidP="0050126F">
            <w:pPr>
              <w:rPr>
                <w:rFonts w:ascii="ＭＳ ゴシック" w:eastAsia="ＭＳ ゴシック" w:hAnsi="ＭＳ ゴシック"/>
                <w:sz w:val="18"/>
                <w:szCs w:val="18"/>
              </w:rPr>
            </w:pPr>
          </w:p>
        </w:tc>
        <w:tc>
          <w:tcPr>
            <w:tcW w:w="2517" w:type="dxa"/>
          </w:tcPr>
          <w:p w14:paraId="5A51A350" w14:textId="77777777" w:rsidR="00617FBB" w:rsidRPr="006C045A" w:rsidRDefault="00617FBB" w:rsidP="0050126F">
            <w:pPr>
              <w:rPr>
                <w:rFonts w:ascii="ＭＳ ゴシック" w:eastAsia="ＭＳ ゴシック" w:hAnsi="ＭＳ ゴシック"/>
                <w:sz w:val="18"/>
                <w:szCs w:val="18"/>
              </w:rPr>
            </w:pPr>
          </w:p>
        </w:tc>
      </w:tr>
      <w:tr w:rsidR="00617FBB" w:rsidRPr="006C045A" w14:paraId="0CC3BA97" w14:textId="77777777" w:rsidTr="008556AA">
        <w:tc>
          <w:tcPr>
            <w:tcW w:w="541" w:type="dxa"/>
          </w:tcPr>
          <w:p w14:paraId="7403B39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2-3</w:t>
            </w:r>
          </w:p>
        </w:tc>
        <w:tc>
          <w:tcPr>
            <w:tcW w:w="5129" w:type="dxa"/>
          </w:tcPr>
          <w:p w14:paraId="4D0C99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固定資産管理</w:t>
            </w:r>
          </w:p>
          <w:p w14:paraId="77666C5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2F56667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固定資産台帳と固定資産の現物の関連性の明確化について</w:t>
            </w:r>
          </w:p>
          <w:p w14:paraId="20A5096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固定資産の取得、除却、売却、移動が固定資産台帳にもれなく登録される仕組みについて</w:t>
            </w:r>
          </w:p>
          <w:p w14:paraId="7666235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固定資産台帳と現物の定期的な照合（実地棚卸）について</w:t>
            </w:r>
          </w:p>
          <w:p w14:paraId="4766643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固定資産台帳と会計帳簿の定期的な照合について</w:t>
            </w:r>
          </w:p>
          <w:p w14:paraId="3E1EB6C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法人所有の財産と預かり財産の区別について</w:t>
            </w:r>
          </w:p>
          <w:p w14:paraId="3B57616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減価償却資産の登録及び計算について</w:t>
            </w:r>
          </w:p>
          <w:p w14:paraId="2240E6E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国庫補助金等で固定資産を取得した場合の国庫補助金等特別積立金の計上及びその取り崩しについて</w:t>
            </w:r>
          </w:p>
          <w:p w14:paraId="2C6AB634" w14:textId="66D9357F"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EE77CD2" w14:textId="77777777" w:rsidR="00617FBB" w:rsidRPr="00617FBB" w:rsidRDefault="00617FBB" w:rsidP="0050126F">
            <w:pPr>
              <w:rPr>
                <w:rFonts w:ascii="ＭＳ ゴシック" w:eastAsia="ＭＳ ゴシック" w:hAnsi="ＭＳ ゴシック"/>
                <w:sz w:val="18"/>
                <w:szCs w:val="18"/>
              </w:rPr>
            </w:pPr>
          </w:p>
        </w:tc>
        <w:tc>
          <w:tcPr>
            <w:tcW w:w="2552" w:type="dxa"/>
          </w:tcPr>
          <w:p w14:paraId="01AC47A7" w14:textId="77777777" w:rsidR="00617FBB" w:rsidRPr="006C045A" w:rsidRDefault="00617FBB" w:rsidP="0050126F">
            <w:pPr>
              <w:rPr>
                <w:rFonts w:ascii="ＭＳ ゴシック" w:eastAsia="ＭＳ ゴシック" w:hAnsi="ＭＳ ゴシック"/>
                <w:sz w:val="18"/>
                <w:szCs w:val="18"/>
              </w:rPr>
            </w:pPr>
          </w:p>
        </w:tc>
        <w:tc>
          <w:tcPr>
            <w:tcW w:w="2517" w:type="dxa"/>
          </w:tcPr>
          <w:p w14:paraId="49459075" w14:textId="77777777" w:rsidR="00617FBB" w:rsidRPr="006C045A" w:rsidRDefault="00617FBB" w:rsidP="0050126F">
            <w:pPr>
              <w:rPr>
                <w:rFonts w:ascii="ＭＳ ゴシック" w:eastAsia="ＭＳ ゴシック" w:hAnsi="ＭＳ ゴシック"/>
                <w:sz w:val="18"/>
                <w:szCs w:val="18"/>
              </w:rPr>
            </w:pPr>
          </w:p>
        </w:tc>
      </w:tr>
      <w:tr w:rsidR="00617FBB" w:rsidRPr="006C045A" w14:paraId="4C94449E" w14:textId="77777777" w:rsidTr="008556AA">
        <w:tc>
          <w:tcPr>
            <w:tcW w:w="541" w:type="dxa"/>
          </w:tcPr>
          <w:p w14:paraId="4BD9F4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2-4</w:t>
            </w:r>
          </w:p>
        </w:tc>
        <w:tc>
          <w:tcPr>
            <w:tcW w:w="5129" w:type="dxa"/>
          </w:tcPr>
          <w:p w14:paraId="0382843E"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財務・資金管理</w:t>
            </w:r>
          </w:p>
          <w:p w14:paraId="4117EA0F"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4D7B0961"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現金の保管・管理体制について</w:t>
            </w:r>
          </w:p>
          <w:p w14:paraId="0423B67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契約処理、出納処理についての職務分掌について</w:t>
            </w:r>
          </w:p>
          <w:p w14:paraId="691BC01B" w14:textId="416F1DB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w:t>
            </w:r>
            <w:r w:rsidR="008724D4">
              <w:rPr>
                <w:rFonts w:ascii="ＭＳ ゴシック" w:eastAsia="ＭＳ ゴシック" w:hAnsi="ＭＳ ゴシック" w:hint="eastAsia"/>
                <w:sz w:val="18"/>
                <w:szCs w:val="18"/>
              </w:rPr>
              <w:t>程</w:t>
            </w:r>
            <w:r w:rsidRPr="006C045A">
              <w:rPr>
                <w:rFonts w:ascii="ＭＳ ゴシック" w:eastAsia="ＭＳ ゴシック" w:hAnsi="ＭＳ ゴシック" w:hint="eastAsia"/>
                <w:sz w:val="18"/>
                <w:szCs w:val="18"/>
              </w:rPr>
              <w:t>に基づいた入金取引、出金取引について</w:t>
            </w:r>
          </w:p>
          <w:p w14:paraId="68A5B39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領収書管理について</w:t>
            </w:r>
          </w:p>
          <w:p w14:paraId="37E74AE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現金実査結果と会計帳簿残高の定期的な照合について</w:t>
            </w:r>
          </w:p>
          <w:p w14:paraId="3F3219E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仮払金の管理体制について</w:t>
            </w:r>
          </w:p>
          <w:p w14:paraId="00176D9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銀行印、通帳の保管・管理体制について</w:t>
            </w:r>
          </w:p>
          <w:p w14:paraId="1DD2CFD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インターネットバンキングの管理体制について</w:t>
            </w:r>
          </w:p>
          <w:p w14:paraId="3B7CD449" w14:textId="5ED3C68D"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キャッシュカード、クレジットカード、</w:t>
            </w:r>
            <w:r w:rsidR="00AA516C">
              <w:rPr>
                <w:rFonts w:ascii="ＭＳ ゴシック" w:eastAsia="ＭＳ ゴシック" w:hAnsi="ＭＳ ゴシック" w:hint="eastAsia"/>
                <w:sz w:val="18"/>
                <w:szCs w:val="18"/>
              </w:rPr>
              <w:t>IC</w:t>
            </w:r>
            <w:r w:rsidRPr="006C045A">
              <w:rPr>
                <w:rFonts w:ascii="ＭＳ ゴシック" w:eastAsia="ＭＳ ゴシック" w:hAnsi="ＭＳ ゴシック"/>
                <w:sz w:val="18"/>
                <w:szCs w:val="18"/>
              </w:rPr>
              <w:t>カードの管理体制について</w:t>
            </w:r>
          </w:p>
          <w:p w14:paraId="3EE8B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預金の銀行残高証明金額や通帳残高と会計帳簿残高との定期的な照合について</w:t>
            </w:r>
          </w:p>
          <w:p w14:paraId="0213CA3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有価証券について、証券会社等の残高証明書との定期的な照合について</w:t>
            </w:r>
          </w:p>
          <w:p w14:paraId="4C40405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資金運用規程・投資リスク管理方針の整備について</w:t>
            </w:r>
          </w:p>
          <w:p w14:paraId="57F05C1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投資取引を行う場合の承認手続体制について</w:t>
            </w:r>
          </w:p>
          <w:p w14:paraId="3B08AD3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借入取引を行う場合の承認手続体制について</w:t>
            </w:r>
          </w:p>
          <w:p w14:paraId="56EA54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投資取引、借入取引が適時にもれなく記帳される仕組みについて</w:t>
            </w:r>
          </w:p>
          <w:p w14:paraId="76BD4D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借入取引の利息計算・計上について</w:t>
            </w:r>
          </w:p>
          <w:p w14:paraId="575AA21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投資取引、借入取引等の各種補助簿と会計帳簿の定期的な照合について</w:t>
            </w:r>
          </w:p>
          <w:p w14:paraId="4B0A4DD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法人資産と入居者等からの預り資産の区分について</w:t>
            </w:r>
          </w:p>
          <w:p w14:paraId="6559DF8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利用者預り金に関する管理体制について</w:t>
            </w:r>
          </w:p>
          <w:p w14:paraId="43E0A8B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利用者立替金</w:t>
            </w:r>
            <w:r w:rsidRPr="006C045A">
              <w:rPr>
                <w:rFonts w:ascii="ＭＳ ゴシック" w:eastAsia="ＭＳ ゴシック" w:hAnsi="ＭＳ ゴシック" w:hint="eastAsia"/>
                <w:sz w:val="18"/>
                <w:szCs w:val="18"/>
              </w:rPr>
              <w:t>に関する</w:t>
            </w:r>
            <w:r w:rsidRPr="006C045A">
              <w:rPr>
                <w:rFonts w:ascii="ＭＳ ゴシック" w:eastAsia="ＭＳ ゴシック" w:hAnsi="ＭＳ ゴシック"/>
                <w:sz w:val="18"/>
                <w:szCs w:val="18"/>
              </w:rPr>
              <w:t>管理体制について</w:t>
            </w:r>
          </w:p>
          <w:p w14:paraId="0E4879C9" w14:textId="02AE5BD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CB44AB2" w14:textId="77777777" w:rsidR="00617FBB" w:rsidRPr="00617FBB" w:rsidRDefault="00617FBB" w:rsidP="0050126F">
            <w:pPr>
              <w:rPr>
                <w:rFonts w:ascii="ＭＳ ゴシック" w:eastAsia="ＭＳ ゴシック" w:hAnsi="ＭＳ ゴシック"/>
                <w:sz w:val="18"/>
                <w:szCs w:val="18"/>
              </w:rPr>
            </w:pPr>
          </w:p>
        </w:tc>
        <w:tc>
          <w:tcPr>
            <w:tcW w:w="2552" w:type="dxa"/>
          </w:tcPr>
          <w:p w14:paraId="4BA25193" w14:textId="77777777" w:rsidR="00617FBB" w:rsidRPr="006C045A" w:rsidRDefault="00617FBB" w:rsidP="0050126F">
            <w:pPr>
              <w:rPr>
                <w:rFonts w:ascii="ＭＳ ゴシック" w:eastAsia="ＭＳ ゴシック" w:hAnsi="ＭＳ ゴシック"/>
                <w:sz w:val="18"/>
                <w:szCs w:val="18"/>
              </w:rPr>
            </w:pPr>
          </w:p>
        </w:tc>
        <w:tc>
          <w:tcPr>
            <w:tcW w:w="2517" w:type="dxa"/>
          </w:tcPr>
          <w:p w14:paraId="2D20561C" w14:textId="77777777" w:rsidR="00617FBB" w:rsidRPr="006C045A" w:rsidRDefault="00617FBB" w:rsidP="0050126F">
            <w:pPr>
              <w:rPr>
                <w:rFonts w:ascii="ＭＳ ゴシック" w:eastAsia="ＭＳ ゴシック" w:hAnsi="ＭＳ ゴシック"/>
                <w:sz w:val="18"/>
                <w:szCs w:val="18"/>
              </w:rPr>
            </w:pPr>
          </w:p>
        </w:tc>
      </w:tr>
      <w:tr w:rsidR="00617FBB" w:rsidRPr="006C045A" w14:paraId="55B8AF10" w14:textId="77777777" w:rsidTr="008556AA">
        <w:tc>
          <w:tcPr>
            <w:tcW w:w="541" w:type="dxa"/>
          </w:tcPr>
          <w:p w14:paraId="6F19301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2-5</w:t>
            </w:r>
          </w:p>
        </w:tc>
        <w:tc>
          <w:tcPr>
            <w:tcW w:w="5129" w:type="dxa"/>
          </w:tcPr>
          <w:p w14:paraId="3456181A"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人件費管理</w:t>
            </w:r>
          </w:p>
          <w:p w14:paraId="65E7772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BD23D7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職員の人事管理記録の整備について</w:t>
            </w:r>
          </w:p>
          <w:p w14:paraId="4B8C466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採用者、退職者について、給与マスタ―ファイルへの追加、削除が適時に漏れなく行われる仕組みについて</w:t>
            </w:r>
          </w:p>
          <w:p w14:paraId="5F75F7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給与控除、源泉徴収、その他給与マスターファイルへの変更管理について</w:t>
            </w:r>
          </w:p>
          <w:p w14:paraId="4BAC416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執務時間の記録及び管理状況について</w:t>
            </w:r>
          </w:p>
          <w:p w14:paraId="2A56E3A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給与の計算方法について</w:t>
            </w:r>
          </w:p>
          <w:p w14:paraId="6268CE4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給与支払に関する承認体制について</w:t>
            </w:r>
          </w:p>
          <w:p w14:paraId="69BDFAE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給与計算台帳と会計帳簿の定期的な照合について</w:t>
            </w:r>
          </w:p>
          <w:p w14:paraId="0D74CB65" w14:textId="2393BACE"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84FD8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A371286" w14:textId="77777777" w:rsidR="00617FBB" w:rsidRPr="006C045A" w:rsidRDefault="00617FBB" w:rsidP="0050126F">
            <w:pPr>
              <w:rPr>
                <w:rFonts w:ascii="ＭＳ ゴシック" w:eastAsia="ＭＳ ゴシック" w:hAnsi="ＭＳ ゴシック"/>
                <w:sz w:val="18"/>
                <w:szCs w:val="18"/>
              </w:rPr>
            </w:pPr>
          </w:p>
        </w:tc>
        <w:tc>
          <w:tcPr>
            <w:tcW w:w="2517" w:type="dxa"/>
          </w:tcPr>
          <w:p w14:paraId="5DCE7DB0" w14:textId="77777777" w:rsidR="00617FBB" w:rsidRPr="006C045A" w:rsidRDefault="00617FBB" w:rsidP="0050126F">
            <w:pPr>
              <w:rPr>
                <w:rFonts w:ascii="ＭＳ ゴシック" w:eastAsia="ＭＳ ゴシック" w:hAnsi="ＭＳ ゴシック"/>
                <w:sz w:val="18"/>
                <w:szCs w:val="18"/>
              </w:rPr>
            </w:pPr>
          </w:p>
        </w:tc>
      </w:tr>
      <w:tr w:rsidR="00617FBB" w:rsidRPr="006C045A" w14:paraId="4BEDF877" w14:textId="77777777" w:rsidTr="008556AA">
        <w:tc>
          <w:tcPr>
            <w:tcW w:w="541" w:type="dxa"/>
          </w:tcPr>
          <w:p w14:paraId="2920E8C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2-6</w:t>
            </w:r>
          </w:p>
        </w:tc>
        <w:tc>
          <w:tcPr>
            <w:tcW w:w="5129" w:type="dxa"/>
          </w:tcPr>
          <w:p w14:paraId="6E8E1C3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在庫管理</w:t>
            </w:r>
          </w:p>
          <w:p w14:paraId="5CDC42BD"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8F93CA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在庫の受払記録の作成について</w:t>
            </w:r>
          </w:p>
          <w:p w14:paraId="5C99A7E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実地棚卸の実施体制及び会計帳簿への反映について</w:t>
            </w:r>
          </w:p>
          <w:p w14:paraId="0DCAB70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在庫の受払記録と会計帳簿の定期的な照合について</w:t>
            </w:r>
          </w:p>
          <w:p w14:paraId="627DA39F" w14:textId="55B48529"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34DBB81F" w14:textId="77777777" w:rsidR="00617FBB" w:rsidRPr="00617FBB" w:rsidRDefault="00617FBB" w:rsidP="0050126F">
            <w:pPr>
              <w:rPr>
                <w:rFonts w:ascii="ＭＳ ゴシック" w:eastAsia="ＭＳ ゴシック" w:hAnsi="ＭＳ ゴシック"/>
                <w:sz w:val="18"/>
                <w:szCs w:val="18"/>
              </w:rPr>
            </w:pPr>
          </w:p>
        </w:tc>
        <w:tc>
          <w:tcPr>
            <w:tcW w:w="2552" w:type="dxa"/>
          </w:tcPr>
          <w:p w14:paraId="6C33426B" w14:textId="77777777" w:rsidR="00617FBB" w:rsidRPr="006C045A" w:rsidRDefault="00617FBB" w:rsidP="0050126F">
            <w:pPr>
              <w:rPr>
                <w:rFonts w:ascii="ＭＳ ゴシック" w:eastAsia="ＭＳ ゴシック" w:hAnsi="ＭＳ ゴシック"/>
                <w:sz w:val="18"/>
                <w:szCs w:val="18"/>
              </w:rPr>
            </w:pPr>
          </w:p>
        </w:tc>
        <w:tc>
          <w:tcPr>
            <w:tcW w:w="2517" w:type="dxa"/>
          </w:tcPr>
          <w:p w14:paraId="0587F5D1" w14:textId="77777777" w:rsidR="00617FBB" w:rsidRPr="006C045A" w:rsidRDefault="00617FBB" w:rsidP="0050126F">
            <w:pPr>
              <w:rPr>
                <w:rFonts w:ascii="ＭＳ ゴシック" w:eastAsia="ＭＳ ゴシック" w:hAnsi="ＭＳ ゴシック"/>
                <w:sz w:val="18"/>
                <w:szCs w:val="18"/>
              </w:rPr>
            </w:pPr>
          </w:p>
        </w:tc>
      </w:tr>
    </w:tbl>
    <w:p w14:paraId="0361C726" w14:textId="77777777" w:rsidR="00617FBB" w:rsidRPr="006C045A" w:rsidRDefault="00617FBB" w:rsidP="00617FBB">
      <w:pPr>
        <w:rPr>
          <w:rFonts w:ascii="ＭＳ ゴシック" w:eastAsia="ＭＳ ゴシック" w:hAnsi="ＭＳ ゴシック"/>
          <w:sz w:val="18"/>
          <w:szCs w:val="18"/>
        </w:rPr>
      </w:pPr>
    </w:p>
    <w:p w14:paraId="2C124AE7" w14:textId="48C1B2A2" w:rsidR="008556AA" w:rsidRPr="00CF054A" w:rsidRDefault="008556AA">
      <w:pPr>
        <w:widowControl/>
        <w:jc w:val="left"/>
        <w:rPr>
          <w:rFonts w:ascii="ＭＳ ゴシック" w:eastAsia="ＭＳ ゴシック" w:hAnsi="ＭＳ ゴシック"/>
          <w:sz w:val="18"/>
          <w:szCs w:val="18"/>
        </w:rPr>
      </w:pPr>
      <w:r w:rsidRPr="00CF054A">
        <w:rPr>
          <w:rFonts w:ascii="ＭＳ ゴシック" w:eastAsia="ＭＳ ゴシック" w:hAnsi="ＭＳ ゴシック"/>
          <w:sz w:val="18"/>
          <w:szCs w:val="18"/>
        </w:rPr>
        <w:br w:type="page"/>
      </w:r>
    </w:p>
    <w:p w14:paraId="54D03E8F" w14:textId="77777777" w:rsidR="00617FBB" w:rsidRPr="00D161F9" w:rsidRDefault="00617FBB" w:rsidP="00617FBB">
      <w:pPr>
        <w:rPr>
          <w:rFonts w:ascii="ＭＳ ゴシック" w:eastAsia="ＭＳ ゴシック" w:hAnsi="ＭＳ ゴシック"/>
          <w:sz w:val="18"/>
          <w:szCs w:val="18"/>
          <w:u w:val="single"/>
        </w:rPr>
      </w:pPr>
      <w:r w:rsidRPr="00D161F9">
        <w:rPr>
          <w:rFonts w:ascii="ＭＳ ゴシック" w:eastAsia="ＭＳ ゴシック" w:hAnsi="ＭＳ ゴシック" w:hint="eastAsia"/>
          <w:sz w:val="18"/>
          <w:szCs w:val="18"/>
          <w:u w:val="single"/>
        </w:rPr>
        <w:t>３．決算の統制</w:t>
      </w:r>
    </w:p>
    <w:p w14:paraId="53FCC818" w14:textId="25BC6B93" w:rsidR="00617FBB" w:rsidRPr="00D161F9" w:rsidRDefault="00617FBB" w:rsidP="00617FBB">
      <w:pPr>
        <w:ind w:leftChars="100" w:left="57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623"/>
        <w:gridCol w:w="4567"/>
        <w:gridCol w:w="2401"/>
        <w:gridCol w:w="2297"/>
      </w:tblGrid>
      <w:tr w:rsidR="00617FBB" w:rsidRPr="00D161F9" w14:paraId="7076F41F" w14:textId="77777777" w:rsidTr="008556AA">
        <w:trPr>
          <w:tblHeader/>
        </w:trPr>
        <w:tc>
          <w:tcPr>
            <w:tcW w:w="641" w:type="dxa"/>
            <w:shd w:val="clear" w:color="auto" w:fill="D9D9D9" w:themeFill="background1" w:themeFillShade="D9"/>
          </w:tcPr>
          <w:p w14:paraId="239519E3"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NO.</w:t>
            </w:r>
          </w:p>
        </w:tc>
        <w:tc>
          <w:tcPr>
            <w:tcW w:w="5029" w:type="dxa"/>
            <w:shd w:val="clear" w:color="auto" w:fill="D9D9D9" w:themeFill="background1" w:themeFillShade="D9"/>
          </w:tcPr>
          <w:p w14:paraId="2A0ED2C9"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項目</w:t>
            </w:r>
          </w:p>
        </w:tc>
        <w:tc>
          <w:tcPr>
            <w:tcW w:w="2552" w:type="dxa"/>
            <w:shd w:val="clear" w:color="auto" w:fill="D9D9D9" w:themeFill="background1" w:themeFillShade="D9"/>
          </w:tcPr>
          <w:p w14:paraId="15B94123" w14:textId="18AB2844" w:rsidR="00617FBB" w:rsidRPr="00D161F9" w:rsidRDefault="001A41E1" w:rsidP="001A41E1">
            <w:pPr>
              <w:tabs>
                <w:tab w:val="center" w:pos="1054"/>
                <w:tab w:val="right" w:pos="2108"/>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r w:rsidR="00617FBB" w:rsidRPr="00D161F9">
              <w:rPr>
                <w:rFonts w:ascii="ＭＳ ゴシック" w:eastAsia="ＭＳ ゴシック" w:hAnsi="ＭＳ ゴシック" w:hint="eastAsia"/>
                <w:sz w:val="18"/>
                <w:szCs w:val="18"/>
              </w:rPr>
              <w:t>課題</w:t>
            </w:r>
            <w:r>
              <w:rPr>
                <w:rFonts w:ascii="ＭＳ ゴシック" w:eastAsia="ＭＳ ゴシック" w:hAnsi="ＭＳ ゴシック"/>
                <w:sz w:val="18"/>
                <w:szCs w:val="18"/>
              </w:rPr>
              <w:tab/>
            </w:r>
          </w:p>
        </w:tc>
        <w:tc>
          <w:tcPr>
            <w:tcW w:w="2551" w:type="dxa"/>
            <w:shd w:val="clear" w:color="auto" w:fill="D9D9D9" w:themeFill="background1" w:themeFillShade="D9"/>
          </w:tcPr>
          <w:p w14:paraId="7F04A691"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改善提案</w:t>
            </w:r>
          </w:p>
        </w:tc>
      </w:tr>
      <w:tr w:rsidR="00617FBB" w:rsidRPr="00D161F9" w14:paraId="6729AFC5" w14:textId="77777777" w:rsidTr="008556AA">
        <w:tc>
          <w:tcPr>
            <w:tcW w:w="641" w:type="dxa"/>
          </w:tcPr>
          <w:p w14:paraId="1E80353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3-1</w:t>
            </w:r>
          </w:p>
        </w:tc>
        <w:tc>
          <w:tcPr>
            <w:tcW w:w="5029" w:type="dxa"/>
          </w:tcPr>
          <w:p w14:paraId="37870EE5" w14:textId="7D74FD9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決算・財務報告に関する規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の整備</w:t>
            </w:r>
          </w:p>
          <w:p w14:paraId="535347B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CF27612" w14:textId="0C31790D"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や業務の手順が整備されているかについて</w:t>
            </w:r>
          </w:p>
          <w:p w14:paraId="3CA8546D" w14:textId="60FDB07A"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や業務の手順は、各拠点間で整合しているかについて</w:t>
            </w:r>
          </w:p>
          <w:p w14:paraId="517F2393" w14:textId="37E6FC4A"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0BBA2CE" w14:textId="77777777" w:rsidR="00617FBB" w:rsidRPr="00FF68C9" w:rsidRDefault="00617FBB" w:rsidP="0050126F">
            <w:pPr>
              <w:rPr>
                <w:rFonts w:ascii="ＭＳ ゴシック" w:eastAsia="ＭＳ ゴシック" w:hAnsi="ＭＳ ゴシック"/>
                <w:sz w:val="18"/>
                <w:szCs w:val="18"/>
              </w:rPr>
            </w:pPr>
          </w:p>
        </w:tc>
        <w:tc>
          <w:tcPr>
            <w:tcW w:w="2552" w:type="dxa"/>
          </w:tcPr>
          <w:p w14:paraId="59617E12" w14:textId="77777777" w:rsidR="00617FBB" w:rsidRPr="00D161F9" w:rsidRDefault="00617FBB" w:rsidP="0050126F">
            <w:pPr>
              <w:rPr>
                <w:rFonts w:ascii="ＭＳ ゴシック" w:eastAsia="ＭＳ ゴシック" w:hAnsi="ＭＳ ゴシック"/>
                <w:sz w:val="18"/>
                <w:szCs w:val="18"/>
              </w:rPr>
            </w:pPr>
          </w:p>
        </w:tc>
        <w:tc>
          <w:tcPr>
            <w:tcW w:w="2551" w:type="dxa"/>
          </w:tcPr>
          <w:p w14:paraId="0C2E4C16" w14:textId="77777777" w:rsidR="00617FBB" w:rsidRPr="00D161F9" w:rsidRDefault="00617FBB" w:rsidP="0050126F">
            <w:pPr>
              <w:rPr>
                <w:rFonts w:ascii="ＭＳ ゴシック" w:eastAsia="ＭＳ ゴシック" w:hAnsi="ＭＳ ゴシック"/>
                <w:sz w:val="18"/>
                <w:szCs w:val="18"/>
              </w:rPr>
            </w:pPr>
          </w:p>
        </w:tc>
      </w:tr>
      <w:tr w:rsidR="00617FBB" w:rsidRPr="00D161F9" w14:paraId="7BCAA2BD" w14:textId="77777777" w:rsidTr="008556AA">
        <w:tc>
          <w:tcPr>
            <w:tcW w:w="641" w:type="dxa"/>
          </w:tcPr>
          <w:p w14:paraId="45491938"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3-2</w:t>
            </w:r>
          </w:p>
        </w:tc>
        <w:tc>
          <w:tcPr>
            <w:tcW w:w="5029" w:type="dxa"/>
          </w:tcPr>
          <w:p w14:paraId="20594E7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決算・会計業務体制</w:t>
            </w:r>
          </w:p>
          <w:p w14:paraId="1D23EBE5"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061D80A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会計担当部署の組織体制について</w:t>
            </w:r>
          </w:p>
          <w:p w14:paraId="34DDD6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新会計基準（「社会福祉法人会計基準」（平成</w:t>
            </w:r>
            <w:r w:rsidRPr="00D161F9">
              <w:rPr>
                <w:rFonts w:ascii="ＭＳ ゴシック" w:eastAsia="ＭＳ ゴシック" w:hAnsi="ＭＳ ゴシック"/>
                <w:sz w:val="18"/>
                <w:szCs w:val="18"/>
              </w:rPr>
              <w:t>28</w:t>
            </w:r>
            <w:r w:rsidRPr="00D161F9">
              <w:rPr>
                <w:rFonts w:ascii="ＭＳ ゴシック" w:eastAsia="ＭＳ ゴシック" w:hAnsi="ＭＳ ゴシック" w:hint="eastAsia"/>
                <w:sz w:val="18"/>
                <w:szCs w:val="18"/>
              </w:rPr>
              <w:t>年厚生労働省令第</w:t>
            </w:r>
            <w:r w:rsidRPr="00D161F9">
              <w:rPr>
                <w:rFonts w:ascii="ＭＳ ゴシック" w:eastAsia="ＭＳ ゴシック" w:hAnsi="ＭＳ ゴシック"/>
                <w:sz w:val="18"/>
                <w:szCs w:val="18"/>
              </w:rPr>
              <w:t>79</w:t>
            </w:r>
            <w:r w:rsidRPr="00D161F9">
              <w:rPr>
                <w:rFonts w:ascii="ＭＳ ゴシック" w:eastAsia="ＭＳ ゴシック" w:hAnsi="ＭＳ ゴシック" w:hint="eastAsia"/>
                <w:sz w:val="18"/>
                <w:szCs w:val="18"/>
              </w:rPr>
              <w:t>号）他）への移行について</w:t>
            </w:r>
          </w:p>
          <w:p w14:paraId="3D8420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会計業務に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セキュリティー体制について</w:t>
            </w:r>
          </w:p>
          <w:p w14:paraId="10EC046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会計処理の検閲</w:t>
            </w:r>
            <w:r w:rsidRPr="00D161F9">
              <w:rPr>
                <w:rFonts w:ascii="ＭＳ ゴシック" w:eastAsia="ＭＳ ゴシック" w:hAnsi="ＭＳ ゴシック" w:hint="eastAsia"/>
                <w:sz w:val="18"/>
                <w:szCs w:val="18"/>
              </w:rPr>
              <w:t>及び</w:t>
            </w:r>
            <w:r w:rsidRPr="00D161F9">
              <w:rPr>
                <w:rFonts w:ascii="ＭＳ ゴシック" w:eastAsia="ＭＳ ゴシック" w:hAnsi="ＭＳ ゴシック"/>
                <w:sz w:val="18"/>
                <w:szCs w:val="18"/>
              </w:rPr>
              <w:t>会計処理の承認手続について</w:t>
            </w:r>
          </w:p>
          <w:p w14:paraId="49720E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財務報告へ重要な影響を与える事項について、法人内の各拠点、各事業部門から情報が収集できる体制の整備について</w:t>
            </w:r>
          </w:p>
          <w:p w14:paraId="3793F3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基礎的な勘定科目体系及びその内容は各拠点間で整合しているかについて</w:t>
            </w:r>
          </w:p>
          <w:p w14:paraId="41E22FB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会計方針が各拠点間で整合しているかについて</w:t>
            </w:r>
          </w:p>
          <w:p w14:paraId="1D4D88A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補助簿と総勘定元帳の整合性の確認について</w:t>
            </w:r>
          </w:p>
          <w:p w14:paraId="42811EB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決算スケジュールについて</w:t>
            </w:r>
          </w:p>
          <w:p w14:paraId="6E84A32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例外的な処理を行う場合の手続について</w:t>
            </w:r>
          </w:p>
          <w:p w14:paraId="1E29EDA9" w14:textId="6B98F0B3"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1740A59" w14:textId="77777777" w:rsidR="00617FBB" w:rsidRPr="00FF68C9" w:rsidRDefault="00617FBB" w:rsidP="0050126F">
            <w:pPr>
              <w:rPr>
                <w:rFonts w:ascii="ＭＳ ゴシック" w:eastAsia="ＭＳ ゴシック" w:hAnsi="ＭＳ ゴシック"/>
                <w:sz w:val="18"/>
                <w:szCs w:val="18"/>
              </w:rPr>
            </w:pPr>
          </w:p>
        </w:tc>
        <w:tc>
          <w:tcPr>
            <w:tcW w:w="2552" w:type="dxa"/>
          </w:tcPr>
          <w:p w14:paraId="0BBDE9DA" w14:textId="77777777" w:rsidR="00617FBB" w:rsidRPr="00D161F9" w:rsidRDefault="00617FBB" w:rsidP="0050126F">
            <w:pPr>
              <w:rPr>
                <w:rFonts w:ascii="ＭＳ ゴシック" w:eastAsia="ＭＳ ゴシック" w:hAnsi="ＭＳ ゴシック"/>
                <w:sz w:val="18"/>
                <w:szCs w:val="18"/>
              </w:rPr>
            </w:pPr>
          </w:p>
        </w:tc>
        <w:tc>
          <w:tcPr>
            <w:tcW w:w="2551" w:type="dxa"/>
          </w:tcPr>
          <w:p w14:paraId="0FC10ADE" w14:textId="77777777" w:rsidR="00617FBB" w:rsidRPr="00D161F9" w:rsidRDefault="00617FBB" w:rsidP="0050126F">
            <w:pPr>
              <w:rPr>
                <w:rFonts w:ascii="ＭＳ ゴシック" w:eastAsia="ＭＳ ゴシック" w:hAnsi="ＭＳ ゴシック"/>
                <w:sz w:val="18"/>
                <w:szCs w:val="18"/>
              </w:rPr>
            </w:pPr>
          </w:p>
        </w:tc>
      </w:tr>
      <w:tr w:rsidR="00617FBB" w:rsidRPr="00D161F9" w14:paraId="0A76C378" w14:textId="77777777" w:rsidTr="008556AA">
        <w:tc>
          <w:tcPr>
            <w:tcW w:w="641" w:type="dxa"/>
          </w:tcPr>
          <w:p w14:paraId="27D2206D"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3-3</w:t>
            </w:r>
          </w:p>
        </w:tc>
        <w:tc>
          <w:tcPr>
            <w:tcW w:w="5029" w:type="dxa"/>
          </w:tcPr>
          <w:p w14:paraId="4332C18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各種証憑の整備体制について</w:t>
            </w:r>
          </w:p>
          <w:p w14:paraId="0D36256B"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71462C25"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会計処理の根拠資料が網羅的に保管されているかについて</w:t>
            </w:r>
          </w:p>
          <w:p w14:paraId="2C18831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会計処理の根拠資料が検証可能な形で整理されているかについて</w:t>
            </w:r>
          </w:p>
          <w:p w14:paraId="1584AE93" w14:textId="7CF3B8BB"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78FA318" w14:textId="77777777" w:rsidR="00617FBB" w:rsidRPr="00D161F9" w:rsidRDefault="00617FBB" w:rsidP="0050126F">
            <w:pPr>
              <w:rPr>
                <w:rFonts w:ascii="ＭＳ ゴシック" w:eastAsia="ＭＳ ゴシック" w:hAnsi="ＭＳ ゴシック"/>
                <w:sz w:val="18"/>
                <w:szCs w:val="18"/>
              </w:rPr>
            </w:pPr>
          </w:p>
        </w:tc>
        <w:tc>
          <w:tcPr>
            <w:tcW w:w="2552" w:type="dxa"/>
          </w:tcPr>
          <w:p w14:paraId="1C70AD75" w14:textId="77777777" w:rsidR="00617FBB" w:rsidRPr="00D161F9" w:rsidRDefault="00617FBB" w:rsidP="0050126F">
            <w:pPr>
              <w:rPr>
                <w:rFonts w:ascii="ＭＳ ゴシック" w:eastAsia="ＭＳ ゴシック" w:hAnsi="ＭＳ ゴシック"/>
                <w:sz w:val="18"/>
                <w:szCs w:val="18"/>
              </w:rPr>
            </w:pPr>
          </w:p>
        </w:tc>
        <w:tc>
          <w:tcPr>
            <w:tcW w:w="2551" w:type="dxa"/>
          </w:tcPr>
          <w:p w14:paraId="29BB1DE6" w14:textId="77777777" w:rsidR="00617FBB" w:rsidRPr="00D161F9" w:rsidRDefault="00617FBB" w:rsidP="0050126F">
            <w:pPr>
              <w:rPr>
                <w:rFonts w:ascii="ＭＳ ゴシック" w:eastAsia="ＭＳ ゴシック" w:hAnsi="ＭＳ ゴシック"/>
                <w:sz w:val="18"/>
                <w:szCs w:val="18"/>
              </w:rPr>
            </w:pPr>
          </w:p>
        </w:tc>
      </w:tr>
      <w:tr w:rsidR="00617FBB" w:rsidRPr="00D161F9" w14:paraId="2A2F8685" w14:textId="77777777" w:rsidTr="008556AA">
        <w:tc>
          <w:tcPr>
            <w:tcW w:w="641" w:type="dxa"/>
          </w:tcPr>
          <w:p w14:paraId="09358DF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3-4</w:t>
            </w:r>
          </w:p>
        </w:tc>
        <w:tc>
          <w:tcPr>
            <w:tcW w:w="5029" w:type="dxa"/>
          </w:tcPr>
          <w:p w14:paraId="669304A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決算の実施</w:t>
            </w:r>
          </w:p>
          <w:p w14:paraId="3125898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0819CF3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決算に必要な情報の識別及び収集について</w:t>
            </w:r>
          </w:p>
          <w:p w14:paraId="6130572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決算作業の職務分掌と承認について</w:t>
            </w:r>
          </w:p>
          <w:p w14:paraId="498F1EF9" w14:textId="4FD37689"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68BBCD9" w14:textId="77777777" w:rsidR="00617FBB" w:rsidRPr="003549D8" w:rsidRDefault="00617FBB" w:rsidP="0050126F">
            <w:pPr>
              <w:rPr>
                <w:rFonts w:ascii="ＭＳ ゴシック" w:eastAsia="ＭＳ ゴシック" w:hAnsi="ＭＳ ゴシック"/>
                <w:sz w:val="18"/>
                <w:szCs w:val="18"/>
              </w:rPr>
            </w:pPr>
          </w:p>
        </w:tc>
        <w:tc>
          <w:tcPr>
            <w:tcW w:w="2552" w:type="dxa"/>
          </w:tcPr>
          <w:p w14:paraId="09D8903A" w14:textId="77777777" w:rsidR="00617FBB" w:rsidRPr="00D161F9" w:rsidRDefault="00617FBB" w:rsidP="0050126F">
            <w:pPr>
              <w:rPr>
                <w:rFonts w:ascii="ＭＳ ゴシック" w:eastAsia="ＭＳ ゴシック" w:hAnsi="ＭＳ ゴシック"/>
                <w:sz w:val="18"/>
                <w:szCs w:val="18"/>
              </w:rPr>
            </w:pPr>
          </w:p>
        </w:tc>
        <w:tc>
          <w:tcPr>
            <w:tcW w:w="2551" w:type="dxa"/>
          </w:tcPr>
          <w:p w14:paraId="5421A7CF" w14:textId="77777777" w:rsidR="00617FBB" w:rsidRPr="00D161F9" w:rsidRDefault="00617FBB" w:rsidP="0050126F">
            <w:pPr>
              <w:rPr>
                <w:rFonts w:ascii="ＭＳ ゴシック" w:eastAsia="ＭＳ ゴシック" w:hAnsi="ＭＳ ゴシック"/>
                <w:sz w:val="18"/>
                <w:szCs w:val="18"/>
              </w:rPr>
            </w:pPr>
          </w:p>
        </w:tc>
      </w:tr>
      <w:tr w:rsidR="00617FBB" w:rsidRPr="00D161F9" w14:paraId="1ACFD97E" w14:textId="77777777" w:rsidTr="008556AA">
        <w:tc>
          <w:tcPr>
            <w:tcW w:w="641" w:type="dxa"/>
          </w:tcPr>
          <w:p w14:paraId="7C48596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3-5</w:t>
            </w:r>
          </w:p>
        </w:tc>
        <w:tc>
          <w:tcPr>
            <w:tcW w:w="5029" w:type="dxa"/>
          </w:tcPr>
          <w:p w14:paraId="7E99DFD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各勘定科目の統制</w:t>
            </w:r>
          </w:p>
          <w:p w14:paraId="702E044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0667C9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主要な勘定科目の決算作業プロセスの明確化について</w:t>
            </w:r>
          </w:p>
          <w:p w14:paraId="66C6AF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各勘定科目の内訳明細の中に内容が不明な項目がないかについて</w:t>
            </w:r>
          </w:p>
          <w:p w14:paraId="6F4BA5B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徴収不能引当金の計上について</w:t>
            </w:r>
          </w:p>
          <w:p w14:paraId="442190E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賞与引当金の計上について</w:t>
            </w:r>
          </w:p>
          <w:p w14:paraId="56C1FBD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退職給付引当金の計上について</w:t>
            </w:r>
          </w:p>
          <w:p w14:paraId="6AE81B5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その他引当金の要件を満たす取引の有無を把握する仕組み及びその計上について</w:t>
            </w:r>
          </w:p>
          <w:p w14:paraId="656E7C9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期末における資産の評価について</w:t>
            </w:r>
          </w:p>
          <w:p w14:paraId="5AAEF43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未収、未払の経過勘定、未決済項目の把握・計上について</w:t>
            </w:r>
          </w:p>
          <w:p w14:paraId="7AC34E66" w14:textId="74C8A3A8" w:rsidR="008556AA" w:rsidRPr="00380A97" w:rsidRDefault="003549D8"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8556AA">
              <w:rPr>
                <w:rFonts w:ascii="ＭＳ ゴシック" w:eastAsia="ＭＳ ゴシック" w:hAnsi="ＭＳ ゴシック" w:hint="eastAsia"/>
                <w:sz w:val="18"/>
                <w:szCs w:val="18"/>
              </w:rPr>
              <w:t>が必要と認めた事項）</w:t>
            </w:r>
          </w:p>
          <w:p w14:paraId="04DCAF44" w14:textId="77777777" w:rsidR="00617FBB" w:rsidRPr="008556AA" w:rsidRDefault="00617FBB" w:rsidP="0050126F">
            <w:pPr>
              <w:rPr>
                <w:rFonts w:ascii="ＭＳ ゴシック" w:eastAsia="ＭＳ ゴシック" w:hAnsi="ＭＳ ゴシック"/>
                <w:sz w:val="18"/>
                <w:szCs w:val="18"/>
              </w:rPr>
            </w:pPr>
          </w:p>
        </w:tc>
        <w:tc>
          <w:tcPr>
            <w:tcW w:w="2552" w:type="dxa"/>
          </w:tcPr>
          <w:p w14:paraId="213C74C9" w14:textId="77777777" w:rsidR="00617FBB" w:rsidRPr="00D161F9" w:rsidRDefault="00617FBB" w:rsidP="0050126F">
            <w:pPr>
              <w:rPr>
                <w:rFonts w:ascii="ＭＳ ゴシック" w:eastAsia="ＭＳ ゴシック" w:hAnsi="ＭＳ ゴシック"/>
                <w:sz w:val="18"/>
                <w:szCs w:val="18"/>
              </w:rPr>
            </w:pPr>
          </w:p>
        </w:tc>
        <w:tc>
          <w:tcPr>
            <w:tcW w:w="2551" w:type="dxa"/>
          </w:tcPr>
          <w:p w14:paraId="2758F586" w14:textId="77777777" w:rsidR="00617FBB" w:rsidRPr="00D161F9" w:rsidRDefault="00617FBB" w:rsidP="0050126F">
            <w:pPr>
              <w:rPr>
                <w:rFonts w:ascii="ＭＳ ゴシック" w:eastAsia="ＭＳ ゴシック" w:hAnsi="ＭＳ ゴシック"/>
                <w:sz w:val="18"/>
                <w:szCs w:val="18"/>
              </w:rPr>
            </w:pPr>
          </w:p>
        </w:tc>
      </w:tr>
      <w:tr w:rsidR="00617FBB" w:rsidRPr="00D161F9" w14:paraId="710F4E73" w14:textId="77777777" w:rsidTr="008556AA">
        <w:tc>
          <w:tcPr>
            <w:tcW w:w="641" w:type="dxa"/>
          </w:tcPr>
          <w:p w14:paraId="32D7790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3-6</w:t>
            </w:r>
          </w:p>
        </w:tc>
        <w:tc>
          <w:tcPr>
            <w:tcW w:w="5029" w:type="dxa"/>
          </w:tcPr>
          <w:p w14:paraId="0F4A317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計算書類の開示・保存</w:t>
            </w:r>
          </w:p>
          <w:p w14:paraId="2C57B596"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BDE06C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計算書類等（計算書類、附属明細書、財産目録他）の作成状況について</w:t>
            </w:r>
          </w:p>
          <w:p w14:paraId="4FB788A4"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計算書類等（計算書類、附属明細書、財産目録他）の様式について</w:t>
            </w:r>
          </w:p>
          <w:p w14:paraId="4F01CE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注記が必要な項目を把握する体制について</w:t>
            </w:r>
          </w:p>
          <w:p w14:paraId="136846E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計算書類等の金額と主要簿との整合性について</w:t>
            </w:r>
          </w:p>
          <w:p w14:paraId="2275B682"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各種開示書類、開示項目間の整合性の確認について</w:t>
            </w:r>
          </w:p>
          <w:p w14:paraId="18E76CD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計算書類等（計算書類、附属明細書、財産目録他）の保存状況について</w:t>
            </w:r>
          </w:p>
          <w:p w14:paraId="7157165C" w14:textId="0B29E672"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1478F96" w14:textId="77777777" w:rsidR="00617FBB" w:rsidRPr="008556AA" w:rsidRDefault="00617FBB" w:rsidP="0050126F">
            <w:pPr>
              <w:rPr>
                <w:rFonts w:ascii="ＭＳ ゴシック" w:eastAsia="ＭＳ ゴシック" w:hAnsi="ＭＳ ゴシック"/>
                <w:sz w:val="18"/>
                <w:szCs w:val="18"/>
              </w:rPr>
            </w:pPr>
          </w:p>
        </w:tc>
        <w:tc>
          <w:tcPr>
            <w:tcW w:w="2552" w:type="dxa"/>
          </w:tcPr>
          <w:p w14:paraId="315C1D4C" w14:textId="77777777" w:rsidR="00617FBB" w:rsidRPr="00D161F9" w:rsidRDefault="00617FBB" w:rsidP="0050126F">
            <w:pPr>
              <w:rPr>
                <w:rFonts w:ascii="ＭＳ ゴシック" w:eastAsia="ＭＳ ゴシック" w:hAnsi="ＭＳ ゴシック"/>
                <w:sz w:val="18"/>
                <w:szCs w:val="18"/>
              </w:rPr>
            </w:pPr>
          </w:p>
        </w:tc>
        <w:tc>
          <w:tcPr>
            <w:tcW w:w="2551" w:type="dxa"/>
          </w:tcPr>
          <w:p w14:paraId="35DCC21B" w14:textId="77777777" w:rsidR="00617FBB" w:rsidRPr="00D161F9" w:rsidRDefault="00617FBB" w:rsidP="0050126F">
            <w:pPr>
              <w:rPr>
                <w:rFonts w:ascii="ＭＳ ゴシック" w:eastAsia="ＭＳ ゴシック" w:hAnsi="ＭＳ ゴシック"/>
                <w:sz w:val="18"/>
                <w:szCs w:val="18"/>
              </w:rPr>
            </w:pPr>
          </w:p>
        </w:tc>
      </w:tr>
      <w:tr w:rsidR="00617FBB" w:rsidRPr="00D161F9" w14:paraId="38234EDB" w14:textId="77777777" w:rsidTr="008556AA">
        <w:tc>
          <w:tcPr>
            <w:tcW w:w="641" w:type="dxa"/>
          </w:tcPr>
          <w:p w14:paraId="734182B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3-7</w:t>
            </w:r>
          </w:p>
        </w:tc>
        <w:tc>
          <w:tcPr>
            <w:tcW w:w="5029" w:type="dxa"/>
          </w:tcPr>
          <w:p w14:paraId="333FB65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内部取引の把握と相殺消去</w:t>
            </w:r>
          </w:p>
          <w:p w14:paraId="2E41F83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w:t>
            </w:r>
            <w:r w:rsidRPr="00D161F9">
              <w:rPr>
                <w:rFonts w:ascii="ＭＳ ゴシック" w:eastAsia="ＭＳ ゴシック" w:hAnsi="ＭＳ ゴシック"/>
                <w:sz w:val="18"/>
                <w:szCs w:val="18"/>
              </w:rPr>
              <w:t>支援の視点</w:t>
            </w:r>
          </w:p>
          <w:p w14:paraId="33DB8DE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法人が行う内部取引の内容について</w:t>
            </w:r>
          </w:p>
          <w:p w14:paraId="08DF9470"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法人が使用する財務会計システムの内部取引の入力方法と相殺消去に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仕様について</w:t>
            </w:r>
          </w:p>
          <w:p w14:paraId="044E450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内部取引の財務会計システムへの入力の手順について</w:t>
            </w:r>
          </w:p>
          <w:p w14:paraId="49BB3486"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内部取引に係る証憑・帳簿・その他管理資料の整備</w:t>
            </w:r>
          </w:p>
          <w:p w14:paraId="2DDAD2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内部取引の整合性の確認方法について</w:t>
            </w:r>
          </w:p>
          <w:p w14:paraId="3ED3A9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内部取引の不一致時の手続について</w:t>
            </w:r>
          </w:p>
          <w:p w14:paraId="3501CB85" w14:textId="3636F5C8"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91E45F8" w14:textId="77777777" w:rsidR="00617FBB" w:rsidRPr="008556AA" w:rsidRDefault="00617FBB" w:rsidP="0050126F">
            <w:pPr>
              <w:rPr>
                <w:rFonts w:ascii="ＭＳ ゴシック" w:eastAsia="ＭＳ ゴシック" w:hAnsi="ＭＳ ゴシック"/>
                <w:sz w:val="18"/>
                <w:szCs w:val="18"/>
              </w:rPr>
            </w:pPr>
          </w:p>
        </w:tc>
        <w:tc>
          <w:tcPr>
            <w:tcW w:w="2552" w:type="dxa"/>
          </w:tcPr>
          <w:p w14:paraId="796F30CE" w14:textId="77777777" w:rsidR="00617FBB" w:rsidRPr="00D161F9" w:rsidRDefault="00617FBB" w:rsidP="0050126F">
            <w:pPr>
              <w:rPr>
                <w:rFonts w:ascii="ＭＳ ゴシック" w:eastAsia="ＭＳ ゴシック" w:hAnsi="ＭＳ ゴシック"/>
                <w:sz w:val="18"/>
                <w:szCs w:val="18"/>
              </w:rPr>
            </w:pPr>
          </w:p>
        </w:tc>
        <w:tc>
          <w:tcPr>
            <w:tcW w:w="2551" w:type="dxa"/>
          </w:tcPr>
          <w:p w14:paraId="39B03663" w14:textId="77777777" w:rsidR="00617FBB" w:rsidRPr="00D161F9" w:rsidRDefault="00617FBB" w:rsidP="0050126F">
            <w:pPr>
              <w:rPr>
                <w:rFonts w:ascii="ＭＳ ゴシック" w:eastAsia="ＭＳ ゴシック" w:hAnsi="ＭＳ ゴシック"/>
                <w:sz w:val="18"/>
                <w:szCs w:val="18"/>
              </w:rPr>
            </w:pPr>
          </w:p>
        </w:tc>
      </w:tr>
    </w:tbl>
    <w:p w14:paraId="43EB7052" w14:textId="77777777" w:rsidR="00617FBB" w:rsidRPr="00617FBB" w:rsidRDefault="00617FBB">
      <w:pPr>
        <w:rPr>
          <w:rFonts w:ascii="ＭＳ ゴシック" w:eastAsia="ＭＳ ゴシック" w:hAnsi="ＭＳ ゴシック"/>
          <w:sz w:val="18"/>
          <w:szCs w:val="18"/>
        </w:rPr>
      </w:pPr>
    </w:p>
    <w:sectPr w:rsidR="00617FBB" w:rsidRPr="00617FBB" w:rsidSect="00942D97">
      <w:footerReference w:type="default" r:id="rId8"/>
      <w:pgSz w:w="11906" w:h="16838"/>
      <w:pgMar w:top="851" w:right="1133" w:bottom="108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B8E1" w14:textId="77777777" w:rsidR="00691C42" w:rsidRDefault="00691C42" w:rsidP="009F096A">
      <w:r>
        <w:separator/>
      </w:r>
    </w:p>
  </w:endnote>
  <w:endnote w:type="continuationSeparator" w:id="0">
    <w:p w14:paraId="62A2B9D5" w14:textId="77777777" w:rsidR="00691C42" w:rsidRDefault="00691C42" w:rsidP="009F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156506"/>
      <w:docPartObj>
        <w:docPartGallery w:val="Page Numbers (Bottom of Page)"/>
        <w:docPartUnique/>
      </w:docPartObj>
    </w:sdtPr>
    <w:sdtEndPr/>
    <w:sdtContent>
      <w:p w14:paraId="6307782D" w14:textId="29E9F28E" w:rsidR="00613E17" w:rsidRDefault="00613E17">
        <w:pPr>
          <w:pStyle w:val="a6"/>
          <w:jc w:val="center"/>
        </w:pPr>
        <w:r>
          <w:fldChar w:fldCharType="begin"/>
        </w:r>
        <w:r>
          <w:instrText>PAGE   \* MERGEFORMAT</w:instrText>
        </w:r>
        <w:r>
          <w:fldChar w:fldCharType="separate"/>
        </w:r>
        <w:r w:rsidR="00D954E4" w:rsidRPr="00D954E4">
          <w:rPr>
            <w:noProof/>
            <w:lang w:val="ja-JP"/>
          </w:rPr>
          <w:t>1</w:t>
        </w:r>
        <w:r>
          <w:fldChar w:fldCharType="end"/>
        </w:r>
      </w:p>
    </w:sdtContent>
  </w:sdt>
  <w:p w14:paraId="28E69689" w14:textId="77777777" w:rsidR="00613E17" w:rsidRDefault="00613E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93550" w14:textId="77777777" w:rsidR="00691C42" w:rsidRDefault="00691C42" w:rsidP="009F096A">
      <w:r>
        <w:separator/>
      </w:r>
    </w:p>
  </w:footnote>
  <w:footnote w:type="continuationSeparator" w:id="0">
    <w:p w14:paraId="1C152C04" w14:textId="77777777" w:rsidR="00691C42" w:rsidRDefault="00691C42" w:rsidP="009F096A">
      <w:r>
        <w:continuationSeparator/>
      </w:r>
    </w:p>
  </w:footnote>
  <w:footnote w:id="1">
    <w:p w14:paraId="0055327A" w14:textId="1A7208D0" w:rsidR="00A76995" w:rsidRPr="00A76995" w:rsidRDefault="00A76995" w:rsidP="001B3B1E">
      <w:pPr>
        <w:pStyle w:val="af1"/>
        <w:ind w:left="180" w:hangingChars="100" w:hanging="180"/>
        <w:rPr>
          <w:sz w:val="18"/>
          <w:szCs w:val="18"/>
        </w:rPr>
      </w:pPr>
      <w:r w:rsidRPr="00A76995">
        <w:rPr>
          <w:rStyle w:val="af3"/>
          <w:sz w:val="18"/>
          <w:szCs w:val="18"/>
        </w:rPr>
        <w:footnoteRef/>
      </w:r>
      <w:r w:rsidR="001B3B1E">
        <w:rPr>
          <w:rFonts w:hint="eastAsia"/>
          <w:sz w:val="18"/>
          <w:szCs w:val="18"/>
        </w:rPr>
        <w:t xml:space="preserve"> </w:t>
      </w:r>
      <w:r w:rsidR="003D6C42">
        <w:rPr>
          <w:rFonts w:hint="eastAsia"/>
          <w:sz w:val="18"/>
          <w:szCs w:val="18"/>
        </w:rPr>
        <w:t>内部管理体制の整備として、一定規模を超える社会福祉法人（会計監査人の設置が義務付けられる法人と同様）には、社会福祉法人の業務の適正を確保するための体制（</w:t>
      </w:r>
      <w:r w:rsidR="00DE51DE">
        <w:rPr>
          <w:rFonts w:hint="eastAsia"/>
          <w:sz w:val="18"/>
          <w:szCs w:val="18"/>
        </w:rPr>
        <w:t>社会福祉法</w:t>
      </w:r>
      <w:r w:rsidR="003D6C42">
        <w:rPr>
          <w:rFonts w:hint="eastAsia"/>
          <w:sz w:val="18"/>
          <w:szCs w:val="18"/>
        </w:rPr>
        <w:t>施行規則第</w:t>
      </w:r>
      <w:r w:rsidR="003D6C42">
        <w:rPr>
          <w:rFonts w:hint="eastAsia"/>
          <w:sz w:val="18"/>
          <w:szCs w:val="18"/>
        </w:rPr>
        <w:t>2</w:t>
      </w:r>
      <w:r w:rsidR="003D6C42">
        <w:rPr>
          <w:rFonts w:hint="eastAsia"/>
          <w:sz w:val="18"/>
          <w:szCs w:val="18"/>
        </w:rPr>
        <w:t>条の</w:t>
      </w:r>
      <w:r w:rsidR="003D6C42">
        <w:rPr>
          <w:rFonts w:hint="eastAsia"/>
          <w:sz w:val="18"/>
          <w:szCs w:val="18"/>
        </w:rPr>
        <w:t>16</w:t>
      </w:r>
      <w:r w:rsidR="003D6C42">
        <w:rPr>
          <w:rFonts w:hint="eastAsia"/>
          <w:sz w:val="18"/>
          <w:szCs w:val="18"/>
        </w:rPr>
        <w:t>）が要請されています。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020"/>
    <w:multiLevelType w:val="hybridMultilevel"/>
    <w:tmpl w:val="7966C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B3B4B"/>
    <w:multiLevelType w:val="hybridMultilevel"/>
    <w:tmpl w:val="2C50543A"/>
    <w:lvl w:ilvl="0" w:tplc="04090001">
      <w:start w:val="1"/>
      <w:numFmt w:val="bullet"/>
      <w:lvlText w:val=""/>
      <w:lvlJc w:val="left"/>
      <w:pPr>
        <w:ind w:left="840" w:hanging="420"/>
      </w:pPr>
      <w:rPr>
        <w:rFonts w:ascii="Wingdings" w:hAnsi="Wingdings" w:hint="default"/>
      </w:rPr>
    </w:lvl>
    <w:lvl w:ilvl="1" w:tplc="D00270A0">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0D78E6"/>
    <w:multiLevelType w:val="hybridMultilevel"/>
    <w:tmpl w:val="B492B67C"/>
    <w:lvl w:ilvl="0" w:tplc="B6A42CA4">
      <w:numFmt w:val="bullet"/>
      <w:lvlText w:val="※"/>
      <w:lvlJc w:val="left"/>
      <w:pPr>
        <w:ind w:left="1838" w:hanging="420"/>
      </w:pPr>
      <w:rPr>
        <w:rFonts w:ascii="ＭＳ 明朝" w:eastAsia="ＭＳ 明朝" w:hAnsi="ＭＳ 明朝" w:cstheme="minorBidi"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3" w15:restartNumberingAfterBreak="0">
    <w:nsid w:val="1E9D1E97"/>
    <w:multiLevelType w:val="hybridMultilevel"/>
    <w:tmpl w:val="71928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7365B1"/>
    <w:multiLevelType w:val="hybridMultilevel"/>
    <w:tmpl w:val="FBBCF9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F47D6E"/>
    <w:multiLevelType w:val="hybridMultilevel"/>
    <w:tmpl w:val="E410D512"/>
    <w:lvl w:ilvl="0" w:tplc="B6A42CA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三浦　広平">
    <w15:presenceInfo w15:providerId="AD" w15:userId="S-1-5-21-1961948449-601547402-606069806-102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47"/>
    <w:rsid w:val="00000FF5"/>
    <w:rsid w:val="00020E45"/>
    <w:rsid w:val="00035327"/>
    <w:rsid w:val="000841D8"/>
    <w:rsid w:val="0009527D"/>
    <w:rsid w:val="000C6F4C"/>
    <w:rsid w:val="000C71B8"/>
    <w:rsid w:val="000D45FC"/>
    <w:rsid w:val="0012491D"/>
    <w:rsid w:val="001342CA"/>
    <w:rsid w:val="0013480C"/>
    <w:rsid w:val="001364FB"/>
    <w:rsid w:val="00137976"/>
    <w:rsid w:val="00156F29"/>
    <w:rsid w:val="00163241"/>
    <w:rsid w:val="00187D6F"/>
    <w:rsid w:val="00193942"/>
    <w:rsid w:val="00196F55"/>
    <w:rsid w:val="001A41E1"/>
    <w:rsid w:val="001B3B1E"/>
    <w:rsid w:val="001C68D0"/>
    <w:rsid w:val="001F167E"/>
    <w:rsid w:val="00214977"/>
    <w:rsid w:val="00216649"/>
    <w:rsid w:val="00250425"/>
    <w:rsid w:val="002542FC"/>
    <w:rsid w:val="00292B87"/>
    <w:rsid w:val="002A3A3D"/>
    <w:rsid w:val="002A44BC"/>
    <w:rsid w:val="002C67C9"/>
    <w:rsid w:val="002D5AE6"/>
    <w:rsid w:val="002F454D"/>
    <w:rsid w:val="00304EF4"/>
    <w:rsid w:val="00320247"/>
    <w:rsid w:val="00351AE2"/>
    <w:rsid w:val="003549D8"/>
    <w:rsid w:val="00357790"/>
    <w:rsid w:val="00373BBB"/>
    <w:rsid w:val="00380A97"/>
    <w:rsid w:val="00393B02"/>
    <w:rsid w:val="003D66AE"/>
    <w:rsid w:val="003D6C42"/>
    <w:rsid w:val="003F78E9"/>
    <w:rsid w:val="00400FB5"/>
    <w:rsid w:val="00407E97"/>
    <w:rsid w:val="00412447"/>
    <w:rsid w:val="00427AD3"/>
    <w:rsid w:val="00451749"/>
    <w:rsid w:val="00456E17"/>
    <w:rsid w:val="00490CA5"/>
    <w:rsid w:val="004A3EB5"/>
    <w:rsid w:val="004C2B4D"/>
    <w:rsid w:val="004C664F"/>
    <w:rsid w:val="004D02A1"/>
    <w:rsid w:val="005253E1"/>
    <w:rsid w:val="00526F1C"/>
    <w:rsid w:val="0058213A"/>
    <w:rsid w:val="005854D6"/>
    <w:rsid w:val="00587A34"/>
    <w:rsid w:val="0059049A"/>
    <w:rsid w:val="00590BBD"/>
    <w:rsid w:val="005C713F"/>
    <w:rsid w:val="005D5DC9"/>
    <w:rsid w:val="0060620A"/>
    <w:rsid w:val="00611C3E"/>
    <w:rsid w:val="00613E17"/>
    <w:rsid w:val="00617FBB"/>
    <w:rsid w:val="00630156"/>
    <w:rsid w:val="0064781B"/>
    <w:rsid w:val="0065182A"/>
    <w:rsid w:val="006578B1"/>
    <w:rsid w:val="00662327"/>
    <w:rsid w:val="00676668"/>
    <w:rsid w:val="0068709D"/>
    <w:rsid w:val="00691C42"/>
    <w:rsid w:val="006A51BD"/>
    <w:rsid w:val="006B614B"/>
    <w:rsid w:val="006C1C80"/>
    <w:rsid w:val="006D5608"/>
    <w:rsid w:val="006F4026"/>
    <w:rsid w:val="00711F64"/>
    <w:rsid w:val="00720160"/>
    <w:rsid w:val="00756D3B"/>
    <w:rsid w:val="007F54CD"/>
    <w:rsid w:val="007F7957"/>
    <w:rsid w:val="00811AC9"/>
    <w:rsid w:val="008323E3"/>
    <w:rsid w:val="008505DE"/>
    <w:rsid w:val="008556AA"/>
    <w:rsid w:val="008724D4"/>
    <w:rsid w:val="0087575A"/>
    <w:rsid w:val="00896DFB"/>
    <w:rsid w:val="008A6184"/>
    <w:rsid w:val="008B6A1A"/>
    <w:rsid w:val="008D484A"/>
    <w:rsid w:val="00911C29"/>
    <w:rsid w:val="00912B9B"/>
    <w:rsid w:val="00915885"/>
    <w:rsid w:val="00924C63"/>
    <w:rsid w:val="009420DC"/>
    <w:rsid w:val="00942D97"/>
    <w:rsid w:val="009520C7"/>
    <w:rsid w:val="009576AF"/>
    <w:rsid w:val="00967FE7"/>
    <w:rsid w:val="00972045"/>
    <w:rsid w:val="00973077"/>
    <w:rsid w:val="00973B5F"/>
    <w:rsid w:val="00987C72"/>
    <w:rsid w:val="00990925"/>
    <w:rsid w:val="009A7EB8"/>
    <w:rsid w:val="009C1C0E"/>
    <w:rsid w:val="009F096A"/>
    <w:rsid w:val="00A1305A"/>
    <w:rsid w:val="00A2008D"/>
    <w:rsid w:val="00A24BAA"/>
    <w:rsid w:val="00A7320A"/>
    <w:rsid w:val="00A76995"/>
    <w:rsid w:val="00AA516C"/>
    <w:rsid w:val="00AB348D"/>
    <w:rsid w:val="00AC1EBB"/>
    <w:rsid w:val="00B046D7"/>
    <w:rsid w:val="00B1500E"/>
    <w:rsid w:val="00B27EBA"/>
    <w:rsid w:val="00B563E5"/>
    <w:rsid w:val="00B813FC"/>
    <w:rsid w:val="00B84FCA"/>
    <w:rsid w:val="00BB3BC0"/>
    <w:rsid w:val="00BC299D"/>
    <w:rsid w:val="00BF4807"/>
    <w:rsid w:val="00C15A72"/>
    <w:rsid w:val="00C1668D"/>
    <w:rsid w:val="00C86FFB"/>
    <w:rsid w:val="00CA6C0B"/>
    <w:rsid w:val="00CC60D7"/>
    <w:rsid w:val="00CD2612"/>
    <w:rsid w:val="00CD4937"/>
    <w:rsid w:val="00CD676B"/>
    <w:rsid w:val="00CF054A"/>
    <w:rsid w:val="00CF1E74"/>
    <w:rsid w:val="00CF5A7D"/>
    <w:rsid w:val="00D53FD1"/>
    <w:rsid w:val="00D71116"/>
    <w:rsid w:val="00D954E4"/>
    <w:rsid w:val="00DA2FBC"/>
    <w:rsid w:val="00DE51DE"/>
    <w:rsid w:val="00E00D7E"/>
    <w:rsid w:val="00E2292F"/>
    <w:rsid w:val="00E32280"/>
    <w:rsid w:val="00E601AF"/>
    <w:rsid w:val="00E733B1"/>
    <w:rsid w:val="00E9428A"/>
    <w:rsid w:val="00ED3F7D"/>
    <w:rsid w:val="00EE044F"/>
    <w:rsid w:val="00EE5973"/>
    <w:rsid w:val="00EF33C4"/>
    <w:rsid w:val="00EF566F"/>
    <w:rsid w:val="00F0475C"/>
    <w:rsid w:val="00F140AF"/>
    <w:rsid w:val="00F178E6"/>
    <w:rsid w:val="00F43E57"/>
    <w:rsid w:val="00F47905"/>
    <w:rsid w:val="00F8228D"/>
    <w:rsid w:val="00F92BE5"/>
    <w:rsid w:val="00FB4FD7"/>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BC40BD"/>
  <w15:docId w15:val="{75E039A8-2203-485D-8A24-E5B8CBA3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96A"/>
    <w:pPr>
      <w:tabs>
        <w:tab w:val="center" w:pos="4252"/>
        <w:tab w:val="right" w:pos="8504"/>
      </w:tabs>
      <w:snapToGrid w:val="0"/>
    </w:pPr>
  </w:style>
  <w:style w:type="character" w:customStyle="1" w:styleId="a5">
    <w:name w:val="ヘッダー (文字)"/>
    <w:basedOn w:val="a0"/>
    <w:link w:val="a4"/>
    <w:uiPriority w:val="99"/>
    <w:rsid w:val="009F096A"/>
  </w:style>
  <w:style w:type="paragraph" w:styleId="a6">
    <w:name w:val="footer"/>
    <w:basedOn w:val="a"/>
    <w:link w:val="a7"/>
    <w:uiPriority w:val="99"/>
    <w:unhideWhenUsed/>
    <w:rsid w:val="009F096A"/>
    <w:pPr>
      <w:tabs>
        <w:tab w:val="center" w:pos="4252"/>
        <w:tab w:val="right" w:pos="8504"/>
      </w:tabs>
      <w:snapToGrid w:val="0"/>
    </w:pPr>
  </w:style>
  <w:style w:type="character" w:customStyle="1" w:styleId="a7">
    <w:name w:val="フッター (文字)"/>
    <w:basedOn w:val="a0"/>
    <w:link w:val="a6"/>
    <w:uiPriority w:val="99"/>
    <w:rsid w:val="009F096A"/>
  </w:style>
  <w:style w:type="paragraph" w:styleId="a8">
    <w:name w:val="List Paragraph"/>
    <w:basedOn w:val="a"/>
    <w:uiPriority w:val="34"/>
    <w:qFormat/>
    <w:rsid w:val="00A2008D"/>
    <w:pPr>
      <w:ind w:leftChars="400" w:left="840"/>
    </w:pPr>
  </w:style>
  <w:style w:type="character" w:styleId="a9">
    <w:name w:val="annotation reference"/>
    <w:basedOn w:val="a0"/>
    <w:uiPriority w:val="99"/>
    <w:semiHidden/>
    <w:unhideWhenUsed/>
    <w:rsid w:val="002F454D"/>
    <w:rPr>
      <w:sz w:val="18"/>
      <w:szCs w:val="18"/>
    </w:rPr>
  </w:style>
  <w:style w:type="paragraph" w:styleId="aa">
    <w:name w:val="annotation text"/>
    <w:basedOn w:val="a"/>
    <w:link w:val="ab"/>
    <w:uiPriority w:val="99"/>
    <w:semiHidden/>
    <w:unhideWhenUsed/>
    <w:rsid w:val="002F454D"/>
    <w:pPr>
      <w:jc w:val="left"/>
    </w:pPr>
  </w:style>
  <w:style w:type="character" w:customStyle="1" w:styleId="ab">
    <w:name w:val="コメント文字列 (文字)"/>
    <w:basedOn w:val="a0"/>
    <w:link w:val="aa"/>
    <w:uiPriority w:val="99"/>
    <w:semiHidden/>
    <w:rsid w:val="002F454D"/>
  </w:style>
  <w:style w:type="paragraph" w:styleId="ac">
    <w:name w:val="annotation subject"/>
    <w:basedOn w:val="aa"/>
    <w:next w:val="aa"/>
    <w:link w:val="ad"/>
    <w:uiPriority w:val="99"/>
    <w:semiHidden/>
    <w:unhideWhenUsed/>
    <w:rsid w:val="002F454D"/>
    <w:rPr>
      <w:b/>
      <w:bCs/>
    </w:rPr>
  </w:style>
  <w:style w:type="character" w:customStyle="1" w:styleId="ad">
    <w:name w:val="コメント内容 (文字)"/>
    <w:basedOn w:val="ab"/>
    <w:link w:val="ac"/>
    <w:uiPriority w:val="99"/>
    <w:semiHidden/>
    <w:rsid w:val="002F454D"/>
    <w:rPr>
      <w:b/>
      <w:bCs/>
    </w:rPr>
  </w:style>
  <w:style w:type="paragraph" w:styleId="ae">
    <w:name w:val="Balloon Text"/>
    <w:basedOn w:val="a"/>
    <w:link w:val="af"/>
    <w:uiPriority w:val="99"/>
    <w:semiHidden/>
    <w:unhideWhenUsed/>
    <w:rsid w:val="002F45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454D"/>
    <w:rPr>
      <w:rFonts w:asciiTheme="majorHAnsi" w:eastAsiaTheme="majorEastAsia" w:hAnsiTheme="majorHAnsi" w:cstheme="majorBidi"/>
      <w:sz w:val="18"/>
      <w:szCs w:val="18"/>
    </w:rPr>
  </w:style>
  <w:style w:type="paragraph" w:styleId="af0">
    <w:name w:val="Revision"/>
    <w:hidden/>
    <w:uiPriority w:val="99"/>
    <w:semiHidden/>
    <w:rsid w:val="00351AE2"/>
  </w:style>
  <w:style w:type="paragraph" w:styleId="af1">
    <w:name w:val="footnote text"/>
    <w:basedOn w:val="a"/>
    <w:link w:val="af2"/>
    <w:uiPriority w:val="99"/>
    <w:semiHidden/>
    <w:unhideWhenUsed/>
    <w:rsid w:val="00A76995"/>
    <w:pPr>
      <w:snapToGrid w:val="0"/>
      <w:jc w:val="left"/>
    </w:pPr>
  </w:style>
  <w:style w:type="character" w:customStyle="1" w:styleId="af2">
    <w:name w:val="脚注文字列 (文字)"/>
    <w:basedOn w:val="a0"/>
    <w:link w:val="af1"/>
    <w:uiPriority w:val="99"/>
    <w:semiHidden/>
    <w:rsid w:val="00A76995"/>
  </w:style>
  <w:style w:type="character" w:styleId="af3">
    <w:name w:val="footnote reference"/>
    <w:basedOn w:val="a0"/>
    <w:uiPriority w:val="99"/>
    <w:semiHidden/>
    <w:unhideWhenUsed/>
    <w:rsid w:val="00A76995"/>
    <w:rPr>
      <w:vertAlign w:val="superscript"/>
    </w:rPr>
  </w:style>
  <w:style w:type="paragraph" w:styleId="af4">
    <w:name w:val="Closing"/>
    <w:basedOn w:val="a"/>
    <w:link w:val="af5"/>
    <w:uiPriority w:val="99"/>
    <w:unhideWhenUsed/>
    <w:rsid w:val="00216649"/>
    <w:pPr>
      <w:jc w:val="right"/>
    </w:pPr>
    <w:rPr>
      <w:rFonts w:ascii="ＭＳ ゴシック" w:eastAsia="ＭＳ ゴシック" w:hAnsi="ＭＳ ゴシック"/>
      <w:sz w:val="22"/>
    </w:rPr>
  </w:style>
  <w:style w:type="character" w:customStyle="1" w:styleId="af5">
    <w:name w:val="結語 (文字)"/>
    <w:basedOn w:val="a0"/>
    <w:link w:val="af4"/>
    <w:uiPriority w:val="99"/>
    <w:rsid w:val="00216649"/>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1B14-6506-440E-9635-210B3719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883</Words>
  <Characters>5038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JICPA</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 Rie</dc:creator>
  <cp:lastModifiedBy>三浦　広平</cp:lastModifiedBy>
  <cp:revision>35</cp:revision>
  <cp:lastPrinted>2017-02-17T03:13:00Z</cp:lastPrinted>
  <dcterms:created xsi:type="dcterms:W3CDTF">2016-11-21T06:31:00Z</dcterms:created>
  <dcterms:modified xsi:type="dcterms:W3CDTF">2019-05-22T01:31:00Z</dcterms:modified>
</cp:coreProperties>
</file>